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B19" w:rsidRPr="00834BF4" w:rsidRDefault="00272266" w:rsidP="00834BF4">
      <w:pPr>
        <w:pStyle w:val="Title"/>
        <w:rPr>
          <w:rFonts w:ascii="Calibri" w:hAnsi="Calibri" w:cs="Calibri"/>
          <w:color w:val="404040" w:themeColor="text1" w:themeTint="BF"/>
          <w:sz w:val="44"/>
        </w:rPr>
      </w:pPr>
      <w:r w:rsidRPr="00834BF4">
        <w:rPr>
          <w:rFonts w:ascii="Calibri" w:hAnsi="Calibri" w:cs="Calibri"/>
          <w:color w:val="404040" w:themeColor="text1" w:themeTint="BF"/>
          <w:sz w:val="44"/>
        </w:rPr>
        <w:t>Coalition of Texans with Disabilities 2018 Annual Report</w:t>
      </w:r>
    </w:p>
    <w:p w:rsidR="00272266" w:rsidRPr="00834BF4" w:rsidRDefault="00272266" w:rsidP="00834BF4">
      <w:pPr>
        <w:pStyle w:val="Subtitle"/>
        <w:rPr>
          <w:rFonts w:ascii="Calibri" w:hAnsi="Calibri" w:cs="Calibri"/>
          <w:color w:val="404040" w:themeColor="text1" w:themeTint="BF"/>
        </w:rPr>
      </w:pPr>
      <w:r w:rsidRPr="00834BF4">
        <w:rPr>
          <w:rFonts w:ascii="Calibri" w:hAnsi="Calibri" w:cs="Calibri"/>
          <w:color w:val="404040" w:themeColor="text1" w:themeTint="BF"/>
        </w:rPr>
        <w:t>Disability Advocacy, Organizing, Arts &amp; Film, Consulting, and Consumer Direction.</w:t>
      </w:r>
    </w:p>
    <w:p w:rsidR="00272266" w:rsidRPr="00834BF4" w:rsidRDefault="00272266" w:rsidP="00834BF4">
      <w:pPr>
        <w:rPr>
          <w:rFonts w:ascii="Calibri" w:hAnsi="Calibri" w:cs="Calibri"/>
          <w:color w:val="404040" w:themeColor="text1" w:themeTint="BF"/>
        </w:rPr>
      </w:pPr>
    </w:p>
    <w:p w:rsidR="009C574B" w:rsidRPr="00834BF4" w:rsidRDefault="00272266"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2018 has flown by. Natural disasters and political turmoil seem to have become the norm. In an ever more chaotic environment, we count our blessings as we are able to continue our work toward our vision of a barrier-free society.</w:t>
      </w:r>
    </w:p>
    <w:p w:rsidR="00BE6558" w:rsidRPr="00834BF4" w:rsidRDefault="009C574B" w:rsidP="00834BF4">
      <w:pPr>
        <w:pStyle w:val="Heading1"/>
        <w:rPr>
          <w:rFonts w:ascii="Calibri" w:hAnsi="Calibri" w:cs="Calibri"/>
          <w:color w:val="404040" w:themeColor="text1" w:themeTint="BF"/>
        </w:rPr>
      </w:pPr>
      <w:r w:rsidRPr="00834BF4">
        <w:rPr>
          <w:rFonts w:ascii="Calibri" w:hAnsi="Calibri" w:cs="Calibri"/>
          <w:color w:val="404040" w:themeColor="text1" w:themeTint="BF"/>
        </w:rPr>
        <w:t>Public Policy</w:t>
      </w:r>
      <w:r w:rsidR="00272266" w:rsidRPr="00834BF4">
        <w:rPr>
          <w:rFonts w:ascii="Calibri" w:hAnsi="Calibri" w:cs="Calibri"/>
          <w:color w:val="404040" w:themeColor="text1" w:themeTint="BF"/>
        </w:rPr>
        <w:t xml:space="preserve"> and </w:t>
      </w:r>
      <w:r w:rsidR="005864D6" w:rsidRPr="00834BF4">
        <w:rPr>
          <w:rFonts w:ascii="Calibri" w:hAnsi="Calibri" w:cs="Calibri"/>
          <w:color w:val="404040" w:themeColor="text1" w:themeTint="BF"/>
        </w:rPr>
        <w:t>Advocacy</w:t>
      </w:r>
    </w:p>
    <w:p w:rsidR="002869C2" w:rsidRPr="00834BF4" w:rsidRDefault="002869C2" w:rsidP="00834BF4">
      <w:pPr>
        <w:pStyle w:val="Heading2"/>
        <w:rPr>
          <w:rFonts w:ascii="Calibri" w:hAnsi="Calibri" w:cs="Calibri"/>
          <w:color w:val="404040" w:themeColor="text1" w:themeTint="BF"/>
        </w:rPr>
      </w:pPr>
    </w:p>
    <w:p w:rsidR="002869C2" w:rsidRPr="00834BF4" w:rsidRDefault="00551C4B" w:rsidP="00834BF4">
      <w:pPr>
        <w:pStyle w:val="Heading2"/>
        <w:rPr>
          <w:rFonts w:ascii="Calibri" w:hAnsi="Calibri" w:cs="Calibri"/>
          <w:b/>
          <w:color w:val="404040" w:themeColor="text1" w:themeTint="BF"/>
        </w:rPr>
      </w:pPr>
      <w:r w:rsidRPr="00834BF4">
        <w:rPr>
          <w:rFonts w:ascii="Calibri" w:hAnsi="Calibri" w:cs="Calibri"/>
          <w:b/>
          <w:color w:val="404040" w:themeColor="text1" w:themeTint="BF"/>
        </w:rPr>
        <w:t>More voters, informed voters</w:t>
      </w:r>
    </w:p>
    <w:p w:rsidR="00CC3B9B" w:rsidRPr="00834BF4" w:rsidRDefault="00CC3B9B" w:rsidP="00834BF4">
      <w:pPr>
        <w:rPr>
          <w:rFonts w:ascii="Calibri" w:hAnsi="Calibri" w:cs="Calibri"/>
          <w:color w:val="404040" w:themeColor="text1" w:themeTint="BF"/>
        </w:rPr>
      </w:pPr>
    </w:p>
    <w:p w:rsidR="002C7BCF" w:rsidRPr="00834BF4" w:rsidRDefault="002C7BCF"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Midterm election years are typically not great for voter turnout, but 2018 didn’t quite follow that rule. At CTD, we were encouraged that </w:t>
      </w:r>
      <w:r w:rsidR="00FD35FD" w:rsidRPr="00834BF4">
        <w:rPr>
          <w:rFonts w:ascii="Calibri" w:hAnsi="Calibri" w:cs="Calibri"/>
          <w:color w:val="404040" w:themeColor="text1" w:themeTint="BF"/>
        </w:rPr>
        <w:fldChar w:fldCharType="begin"/>
      </w:r>
      <w:r w:rsidR="00FD35FD" w:rsidRPr="00834BF4">
        <w:rPr>
          <w:rFonts w:ascii="Calibri" w:hAnsi="Calibri" w:cs="Calibri"/>
          <w:color w:val="404040" w:themeColor="text1" w:themeTint="BF"/>
          <w:sz w:val="26"/>
          <w:szCs w:val="26"/>
        </w:rPr>
        <w:instrText xml:space="preserve"> HYPERLINK "https://www.texastribune.org/2018/11/07/texas-election-results-turnout-county-look-up/" </w:instrText>
      </w:r>
      <w:r w:rsidR="00FD35FD" w:rsidRPr="00834BF4">
        <w:rPr>
          <w:rFonts w:ascii="Calibri" w:hAnsi="Calibri" w:cs="Calibri"/>
          <w:color w:val="404040" w:themeColor="text1" w:themeTint="BF"/>
        </w:rPr>
        <w:fldChar w:fldCharType="separate"/>
      </w:r>
      <w:r w:rsidRPr="00834BF4">
        <w:rPr>
          <w:rStyle w:val="Hyperlink"/>
          <w:rFonts w:ascii="Calibri" w:hAnsi="Calibri" w:cs="Calibri"/>
          <w:color w:val="404040" w:themeColor="text1" w:themeTint="BF"/>
          <w:sz w:val="26"/>
          <w:szCs w:val="26"/>
        </w:rPr>
        <w:t xml:space="preserve">53% of registered voters voted </w:t>
      </w:r>
      <w:ins w:id="0" w:author="Dennis Borel" w:date="2018-12-11T17:21:00Z">
        <w:r w:rsidR="00BC05F7" w:rsidRPr="00834BF4">
          <w:rPr>
            <w:rStyle w:val="Hyperlink"/>
            <w:rFonts w:ascii="Calibri" w:hAnsi="Calibri" w:cs="Calibri"/>
            <w:color w:val="404040" w:themeColor="text1" w:themeTint="BF"/>
            <w:sz w:val="26"/>
            <w:szCs w:val="26"/>
          </w:rPr>
          <w:t xml:space="preserve">in </w:t>
        </w:r>
      </w:ins>
      <w:r w:rsidRPr="00834BF4">
        <w:rPr>
          <w:rStyle w:val="Hyperlink"/>
          <w:rFonts w:ascii="Calibri" w:hAnsi="Calibri" w:cs="Calibri"/>
          <w:color w:val="404040" w:themeColor="text1" w:themeTint="BF"/>
          <w:sz w:val="26"/>
          <w:szCs w:val="26"/>
        </w:rPr>
        <w:t>the midterms</w:t>
      </w:r>
      <w:r w:rsidR="00FD35FD" w:rsidRPr="00834BF4">
        <w:rPr>
          <w:rStyle w:val="Hyperlink"/>
          <w:rFonts w:ascii="Calibri" w:hAnsi="Calibri" w:cs="Calibri"/>
          <w:color w:val="404040" w:themeColor="text1" w:themeTint="BF"/>
          <w:sz w:val="26"/>
          <w:szCs w:val="26"/>
        </w:rPr>
        <w:fldChar w:fldCharType="end"/>
      </w:r>
      <w:r w:rsidR="001E1E81" w:rsidRPr="00834BF4">
        <w:rPr>
          <w:rFonts w:ascii="Calibri" w:hAnsi="Calibri" w:cs="Calibri"/>
          <w:color w:val="404040" w:themeColor="text1" w:themeTint="BF"/>
          <w:sz w:val="26"/>
          <w:szCs w:val="26"/>
        </w:rPr>
        <w:t>.</w:t>
      </w:r>
      <w:r w:rsidRPr="00834BF4">
        <w:rPr>
          <w:rFonts w:ascii="Calibri" w:hAnsi="Calibri" w:cs="Calibri"/>
          <w:color w:val="404040" w:themeColor="text1" w:themeTint="BF"/>
          <w:sz w:val="26"/>
          <w:szCs w:val="26"/>
        </w:rPr>
        <w:t xml:space="preserve"> </w:t>
      </w:r>
      <w:r w:rsidR="00B43157" w:rsidRPr="00834BF4">
        <w:rPr>
          <w:rFonts w:ascii="Calibri" w:hAnsi="Calibri" w:cs="Calibri"/>
          <w:color w:val="404040" w:themeColor="text1" w:themeTint="BF"/>
          <w:sz w:val="26"/>
          <w:szCs w:val="26"/>
        </w:rPr>
        <w:t>O</w:t>
      </w:r>
      <w:r w:rsidRPr="00834BF4">
        <w:rPr>
          <w:rFonts w:ascii="Calibri" w:hAnsi="Calibri" w:cs="Calibri"/>
          <w:color w:val="404040" w:themeColor="text1" w:themeTint="BF"/>
          <w:sz w:val="26"/>
          <w:szCs w:val="26"/>
        </w:rPr>
        <w:t xml:space="preserve">ur efforts to </w:t>
      </w:r>
      <w:r w:rsidR="002C0FB5" w:rsidRPr="00834BF4">
        <w:rPr>
          <w:rFonts w:ascii="Calibri" w:hAnsi="Calibri" w:cs="Calibri"/>
          <w:color w:val="404040" w:themeColor="text1" w:themeTint="BF"/>
          <w:sz w:val="26"/>
          <w:szCs w:val="26"/>
        </w:rPr>
        <w:t>register and engage voters this year include…</w:t>
      </w:r>
      <w:r w:rsidRPr="00834BF4">
        <w:rPr>
          <w:rFonts w:ascii="Calibri" w:hAnsi="Calibri" w:cs="Calibri"/>
          <w:color w:val="404040" w:themeColor="text1" w:themeTint="BF"/>
          <w:sz w:val="26"/>
          <w:szCs w:val="26"/>
        </w:rPr>
        <w:t xml:space="preserve">  </w:t>
      </w:r>
    </w:p>
    <w:p w:rsidR="002C7BCF" w:rsidRPr="00834BF4" w:rsidRDefault="002C7BCF" w:rsidP="00834BF4">
      <w:pPr>
        <w:rPr>
          <w:rFonts w:ascii="Calibri" w:hAnsi="Calibri" w:cs="Calibri"/>
          <w:color w:val="404040" w:themeColor="text1" w:themeTint="BF"/>
        </w:rPr>
      </w:pPr>
    </w:p>
    <w:p w:rsidR="00395D6F" w:rsidRPr="00834BF4" w:rsidRDefault="002C0FB5"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serving</w:t>
      </w:r>
      <w:r w:rsidR="00272266" w:rsidRPr="00834BF4">
        <w:rPr>
          <w:rFonts w:ascii="Calibri" w:hAnsi="Calibri" w:cs="Calibri"/>
          <w:color w:val="404040" w:themeColor="text1" w:themeTint="BF"/>
          <w:sz w:val="26"/>
          <w:szCs w:val="26"/>
        </w:rPr>
        <w:t xml:space="preserve"> as a lead organizer for the </w:t>
      </w:r>
      <w:r w:rsidR="00272266" w:rsidRPr="00834BF4">
        <w:rPr>
          <w:rFonts w:ascii="Calibri" w:hAnsi="Calibri" w:cs="Calibri"/>
          <w:b/>
          <w:color w:val="404040" w:themeColor="text1" w:themeTint="BF"/>
          <w:sz w:val="26"/>
          <w:szCs w:val="26"/>
        </w:rPr>
        <w:t>2018 Texas Disability Issues Forum</w:t>
      </w:r>
      <w:r w:rsidR="00272266" w:rsidRPr="00834BF4">
        <w:rPr>
          <w:rFonts w:ascii="Calibri" w:hAnsi="Calibri" w:cs="Calibri"/>
          <w:color w:val="404040" w:themeColor="text1" w:themeTint="BF"/>
          <w:sz w:val="26"/>
          <w:szCs w:val="26"/>
        </w:rPr>
        <w:t xml:space="preserve">, </w:t>
      </w:r>
      <w:r w:rsidRPr="00834BF4">
        <w:rPr>
          <w:rFonts w:ascii="Calibri" w:hAnsi="Calibri" w:cs="Calibri"/>
          <w:color w:val="404040" w:themeColor="text1" w:themeTint="BF"/>
          <w:sz w:val="26"/>
          <w:szCs w:val="26"/>
        </w:rPr>
        <w:t>which brought</w:t>
      </w:r>
      <w:r w:rsidR="00272266" w:rsidRPr="00834BF4">
        <w:rPr>
          <w:rFonts w:ascii="Calibri" w:hAnsi="Calibri" w:cs="Calibri"/>
          <w:color w:val="404040" w:themeColor="text1" w:themeTint="BF"/>
          <w:sz w:val="26"/>
          <w:szCs w:val="26"/>
        </w:rPr>
        <w:t xml:space="preserve"> together the disability community and major candidates for statewide office to discuss issues affecting the disability community. </w:t>
      </w:r>
    </w:p>
    <w:p w:rsidR="00395D6F" w:rsidRPr="00834BF4" w:rsidRDefault="00395D6F" w:rsidP="00834BF4">
      <w:pPr>
        <w:rPr>
          <w:rFonts w:ascii="Calibri" w:hAnsi="Calibri" w:cs="Calibri"/>
          <w:color w:val="404040" w:themeColor="text1" w:themeTint="BF"/>
          <w:sz w:val="26"/>
          <w:szCs w:val="26"/>
        </w:rPr>
      </w:pPr>
    </w:p>
    <w:p w:rsidR="00272266" w:rsidRPr="00834BF4" w:rsidRDefault="00272266" w:rsidP="00834BF4">
      <w:pPr>
        <w:rPr>
          <w:rFonts w:ascii="Calibri" w:hAnsi="Calibri" w:cs="Calibri"/>
          <w:color w:val="404040" w:themeColor="text1" w:themeTint="BF"/>
          <w:sz w:val="32"/>
          <w:szCs w:val="26"/>
        </w:rPr>
      </w:pPr>
      <w:r w:rsidRPr="00834BF4">
        <w:rPr>
          <w:rFonts w:ascii="Calibri" w:hAnsi="Calibri" w:cs="Calibri"/>
          <w:color w:val="404040" w:themeColor="text1" w:themeTint="BF"/>
          <w:sz w:val="26"/>
          <w:szCs w:val="26"/>
        </w:rPr>
        <w:t>Each of the Democratic candidates—</w:t>
      </w:r>
      <w:proofErr w:type="spellStart"/>
      <w:r w:rsidRPr="00834BF4">
        <w:rPr>
          <w:rFonts w:ascii="Calibri" w:hAnsi="Calibri" w:cs="Calibri"/>
          <w:color w:val="404040" w:themeColor="text1" w:themeTint="BF"/>
          <w:sz w:val="26"/>
          <w:szCs w:val="26"/>
        </w:rPr>
        <w:t>Beto</w:t>
      </w:r>
      <w:proofErr w:type="spellEnd"/>
      <w:r w:rsidRPr="00834BF4">
        <w:rPr>
          <w:rFonts w:ascii="Calibri" w:hAnsi="Calibri" w:cs="Calibri"/>
          <w:color w:val="404040" w:themeColor="text1" w:themeTint="BF"/>
          <w:sz w:val="26"/>
          <w:szCs w:val="26"/>
        </w:rPr>
        <w:t xml:space="preserve"> O’Rourke for Senator, Lupe Valdez for Governor, Mike Collier for Lt. Governor, and Justin Nelson for Attorney General—attended to speak about their disability issue positions.</w:t>
      </w:r>
      <w:r w:rsidR="002C0FB5" w:rsidRPr="00834BF4">
        <w:rPr>
          <w:rFonts w:ascii="Calibri" w:hAnsi="Calibri" w:cs="Calibri"/>
          <w:color w:val="404040" w:themeColor="text1" w:themeTint="BF"/>
          <w:sz w:val="26"/>
          <w:szCs w:val="26"/>
        </w:rPr>
        <w:t xml:space="preserve"> </w:t>
      </w:r>
      <w:r w:rsidR="00395D6F" w:rsidRPr="00834BF4">
        <w:rPr>
          <w:rFonts w:ascii="Calibri" w:hAnsi="Calibri" w:cs="Calibri"/>
          <w:color w:val="404040" w:themeColor="text1" w:themeTint="BF"/>
          <w:sz w:val="26"/>
          <w:szCs w:val="26"/>
        </w:rPr>
        <w:t>E</w:t>
      </w:r>
      <w:r w:rsidR="002C0FB5" w:rsidRPr="00834BF4">
        <w:rPr>
          <w:rFonts w:ascii="Calibri" w:hAnsi="Calibri" w:cs="Calibri"/>
          <w:color w:val="404040" w:themeColor="text1" w:themeTint="BF"/>
          <w:sz w:val="26"/>
          <w:szCs w:val="26"/>
        </w:rPr>
        <w:t>ach of these candidates, as well as Governor Greg Abbott, Republican candidate for Governor, answered our Disability Issues Survey and can be referenced at revuptexas.org.</w:t>
      </w:r>
    </w:p>
    <w:p w:rsidR="00391ABB" w:rsidRPr="00834BF4" w:rsidRDefault="00391ABB" w:rsidP="00834BF4">
      <w:pPr>
        <w:rPr>
          <w:rFonts w:ascii="Calibri" w:hAnsi="Calibri" w:cs="Calibri"/>
          <w:color w:val="404040" w:themeColor="text1" w:themeTint="BF"/>
          <w:sz w:val="32"/>
        </w:rPr>
      </w:pPr>
    </w:p>
    <w:p w:rsidR="00F55ECC" w:rsidRDefault="00391ABB" w:rsidP="00834BF4">
      <w:pPr>
        <w:rPr>
          <w:rFonts w:ascii="Calibri" w:hAnsi="Calibri" w:cs="Calibri"/>
          <w:color w:val="404040" w:themeColor="text1" w:themeTint="BF"/>
        </w:rPr>
      </w:pPr>
      <w:r w:rsidRPr="00834BF4">
        <w:rPr>
          <w:rFonts w:ascii="Calibri" w:hAnsi="Calibri" w:cs="Calibri"/>
          <w:color w:val="404040" w:themeColor="text1" w:themeTint="BF"/>
        </w:rPr>
        <w:t>“Here at UT Arlington we have had a great time watching</w:t>
      </w:r>
      <w:r w:rsidR="00F55ECC" w:rsidRPr="00834BF4">
        <w:rPr>
          <w:rFonts w:ascii="Calibri" w:hAnsi="Calibri" w:cs="Calibri"/>
          <w:color w:val="404040" w:themeColor="text1" w:themeTint="BF"/>
        </w:rPr>
        <w:t xml:space="preserve"> </w:t>
      </w:r>
      <w:r w:rsidRPr="00834BF4">
        <w:rPr>
          <w:rFonts w:ascii="Calibri" w:hAnsi="Calibri" w:cs="Calibri"/>
          <w:color w:val="404040" w:themeColor="text1" w:themeTint="BF"/>
        </w:rPr>
        <w:t>the </w:t>
      </w:r>
      <w:hyperlink r:id="rId7" w:tgtFrame="_blank" w:history="1">
        <w:r w:rsidRPr="00834BF4">
          <w:rPr>
            <w:rStyle w:val="Hyperlink"/>
            <w:rFonts w:ascii="Calibri" w:hAnsi="Calibri" w:cs="Calibri"/>
            <w:color w:val="404040" w:themeColor="text1" w:themeTint="BF"/>
          </w:rPr>
          <w:t>#TDIF2018</w:t>
        </w:r>
      </w:hyperlink>
      <w:r w:rsidRPr="00834BF4">
        <w:rPr>
          <w:rFonts w:ascii="Calibri" w:hAnsi="Calibri" w:cs="Calibri"/>
          <w:color w:val="404040" w:themeColor="text1" w:themeTint="BF"/>
        </w:rPr>
        <w:t> and learning more about the issues that are important to us! We're getting ourselves prepared to </w:t>
      </w:r>
      <w:hyperlink r:id="rId8" w:tgtFrame="_blank" w:history="1">
        <w:r w:rsidRPr="00834BF4">
          <w:rPr>
            <w:rStyle w:val="Hyperlink"/>
            <w:rFonts w:ascii="Calibri" w:hAnsi="Calibri" w:cs="Calibri"/>
            <w:color w:val="404040" w:themeColor="text1" w:themeTint="BF"/>
          </w:rPr>
          <w:t>#REVUPTX</w:t>
        </w:r>
      </w:hyperlink>
      <w:r w:rsidRPr="00834BF4">
        <w:rPr>
          <w:rFonts w:ascii="Calibri" w:hAnsi="Calibri" w:cs="Calibri"/>
          <w:color w:val="404040" w:themeColor="text1" w:themeTint="BF"/>
        </w:rPr>
        <w:t>!”</w:t>
      </w:r>
      <w:r w:rsidR="00834BF4">
        <w:rPr>
          <w:rFonts w:ascii="Calibri" w:hAnsi="Calibri" w:cs="Calibri"/>
          <w:color w:val="404040" w:themeColor="text1" w:themeTint="BF"/>
        </w:rPr>
        <w:t xml:space="preserve"> </w:t>
      </w:r>
      <w:r w:rsidR="00CC290A" w:rsidRPr="00834BF4">
        <w:rPr>
          <w:rFonts w:ascii="Calibri" w:hAnsi="Calibri" w:cs="Calibri"/>
          <w:color w:val="404040" w:themeColor="text1" w:themeTint="BF"/>
        </w:rPr>
        <w:t>Tyler James</w:t>
      </w:r>
      <w:r w:rsidR="00F55ECC" w:rsidRPr="00834BF4">
        <w:rPr>
          <w:rFonts w:ascii="Calibri" w:hAnsi="Calibri" w:cs="Calibri"/>
          <w:color w:val="404040" w:themeColor="text1" w:themeTint="BF"/>
        </w:rPr>
        <w:t>, TDIF livestream watch party organizer</w:t>
      </w:r>
    </w:p>
    <w:p w:rsidR="00834BF4" w:rsidRDefault="00834BF4" w:rsidP="00834BF4">
      <w:pPr>
        <w:rPr>
          <w:rFonts w:ascii="Calibri" w:hAnsi="Calibri" w:cs="Calibri"/>
          <w:color w:val="404040" w:themeColor="text1" w:themeTint="BF"/>
        </w:rPr>
      </w:pPr>
    </w:p>
    <w:p w:rsidR="00834BF4" w:rsidRPr="00834BF4" w:rsidRDefault="00834BF4" w:rsidP="00834BF4">
      <w:pPr>
        <w:rPr>
          <w:rFonts w:ascii="Calibri" w:hAnsi="Calibri" w:cs="Calibri"/>
          <w:color w:val="404040" w:themeColor="text1" w:themeTint="BF"/>
        </w:rPr>
      </w:pPr>
      <w:r>
        <w:rPr>
          <w:rFonts w:ascii="Calibri" w:hAnsi="Calibri" w:cs="Calibri"/>
          <w:color w:val="404040" w:themeColor="text1" w:themeTint="BF"/>
        </w:rPr>
        <w:t>TDIF by the numbers: 400 in attendance. 11,000 livestream views. 77 co-host orgs.</w:t>
      </w:r>
    </w:p>
    <w:p w:rsidR="00F55ECC" w:rsidRPr="00834BF4" w:rsidRDefault="00F55ECC" w:rsidP="00834BF4">
      <w:pPr>
        <w:rPr>
          <w:rFonts w:ascii="Calibri" w:hAnsi="Calibri" w:cs="Calibri"/>
          <w:color w:val="404040" w:themeColor="text1" w:themeTint="BF"/>
        </w:rPr>
      </w:pPr>
    </w:p>
    <w:p w:rsidR="002C7BCF" w:rsidRPr="00834BF4" w:rsidRDefault="002C0FB5"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 participating in the </w:t>
      </w:r>
      <w:r w:rsidRPr="00834BF4">
        <w:rPr>
          <w:rFonts w:ascii="Calibri" w:hAnsi="Calibri" w:cs="Calibri"/>
          <w:b/>
          <w:color w:val="404040" w:themeColor="text1" w:themeTint="BF"/>
          <w:sz w:val="26"/>
          <w:szCs w:val="26"/>
        </w:rPr>
        <w:t>REV UP Texas coalition</w:t>
      </w:r>
      <w:r w:rsidRPr="00834BF4">
        <w:rPr>
          <w:rFonts w:ascii="Calibri" w:hAnsi="Calibri" w:cs="Calibri"/>
          <w:color w:val="404040" w:themeColor="text1" w:themeTint="BF"/>
          <w:sz w:val="26"/>
          <w:szCs w:val="26"/>
        </w:rPr>
        <w:t xml:space="preserve">, which works to increase the political power of Texans with disabilities through voter registration, voter education, and voting. </w:t>
      </w:r>
      <w:r w:rsidR="0040246B" w:rsidRPr="00834BF4">
        <w:rPr>
          <w:rFonts w:ascii="Calibri" w:hAnsi="Calibri" w:cs="Calibri"/>
          <w:color w:val="404040" w:themeColor="text1" w:themeTint="BF"/>
          <w:sz w:val="26"/>
          <w:szCs w:val="26"/>
        </w:rPr>
        <w:t>CTD work</w:t>
      </w:r>
      <w:r w:rsidR="00395D6F" w:rsidRPr="00834BF4">
        <w:rPr>
          <w:rFonts w:ascii="Calibri" w:hAnsi="Calibri" w:cs="Calibri"/>
          <w:color w:val="404040" w:themeColor="text1" w:themeTint="BF"/>
          <w:sz w:val="26"/>
          <w:szCs w:val="26"/>
        </w:rPr>
        <w:t>ed</w:t>
      </w:r>
      <w:r w:rsidR="0040246B" w:rsidRPr="00834BF4">
        <w:rPr>
          <w:rFonts w:ascii="Calibri" w:hAnsi="Calibri" w:cs="Calibri"/>
          <w:color w:val="404040" w:themeColor="text1" w:themeTint="BF"/>
          <w:sz w:val="26"/>
          <w:szCs w:val="26"/>
        </w:rPr>
        <w:t xml:space="preserve"> with </w:t>
      </w:r>
      <w:r w:rsidRPr="00834BF4">
        <w:rPr>
          <w:rFonts w:ascii="Calibri" w:hAnsi="Calibri" w:cs="Calibri"/>
          <w:color w:val="404040" w:themeColor="text1" w:themeTint="BF"/>
          <w:sz w:val="26"/>
          <w:szCs w:val="26"/>
        </w:rPr>
        <w:t>REV UP Texas</w:t>
      </w:r>
      <w:r w:rsidR="0040246B" w:rsidRPr="00834BF4">
        <w:rPr>
          <w:rFonts w:ascii="Calibri" w:hAnsi="Calibri" w:cs="Calibri"/>
          <w:color w:val="404040" w:themeColor="text1" w:themeTint="BF"/>
          <w:sz w:val="26"/>
          <w:szCs w:val="26"/>
        </w:rPr>
        <w:t xml:space="preserve"> to produce and promote a series of video PSAs. We also helped compose and promote REV UP’s response to an important</w:t>
      </w:r>
      <w:r w:rsidR="0040246B" w:rsidRPr="00834BF4">
        <w:rPr>
          <w:rFonts w:ascii="Calibri" w:hAnsi="Calibri" w:cs="Calibri"/>
          <w:b/>
          <w:color w:val="404040" w:themeColor="text1" w:themeTint="BF"/>
          <w:sz w:val="26"/>
          <w:szCs w:val="26"/>
        </w:rPr>
        <w:t xml:space="preserve"> study by Austin Community College, looking at voters with disabilities</w:t>
      </w:r>
      <w:r w:rsidR="0040246B" w:rsidRPr="00834BF4">
        <w:rPr>
          <w:rFonts w:ascii="Calibri" w:hAnsi="Calibri" w:cs="Calibri"/>
          <w:color w:val="404040" w:themeColor="text1" w:themeTint="BF"/>
          <w:sz w:val="26"/>
          <w:szCs w:val="26"/>
        </w:rPr>
        <w:t>. The study confirms that Texans with disabilities are politically engaged and vote in unexpectedly extraordinary numbers (</w:t>
      </w:r>
      <w:hyperlink r:id="rId9" w:history="1">
        <w:r w:rsidR="0040246B" w:rsidRPr="00834BF4">
          <w:rPr>
            <w:rStyle w:val="Hyperlink"/>
            <w:rFonts w:ascii="Calibri" w:hAnsi="Calibri" w:cs="Calibri"/>
            <w:color w:val="404040" w:themeColor="text1" w:themeTint="BF"/>
            <w:sz w:val="26"/>
            <w:szCs w:val="26"/>
          </w:rPr>
          <w:t xml:space="preserve">read the press </w:t>
        </w:r>
        <w:r w:rsidR="000F2B8E" w:rsidRPr="00834BF4">
          <w:rPr>
            <w:rStyle w:val="Hyperlink"/>
            <w:rFonts w:ascii="Calibri" w:hAnsi="Calibri" w:cs="Calibri"/>
            <w:color w:val="404040" w:themeColor="text1" w:themeTint="BF"/>
            <w:sz w:val="26"/>
            <w:szCs w:val="26"/>
          </w:rPr>
          <w:t>release</w:t>
        </w:r>
      </w:hyperlink>
      <w:r w:rsidR="000F2B8E" w:rsidRPr="00834BF4">
        <w:rPr>
          <w:rFonts w:ascii="Calibri" w:hAnsi="Calibri" w:cs="Calibri"/>
          <w:color w:val="404040" w:themeColor="text1" w:themeTint="BF"/>
          <w:sz w:val="26"/>
          <w:szCs w:val="26"/>
        </w:rPr>
        <w:t>).</w:t>
      </w:r>
    </w:p>
    <w:p w:rsidR="0040246B" w:rsidRPr="00834BF4" w:rsidRDefault="0040246B" w:rsidP="00834BF4">
      <w:pPr>
        <w:rPr>
          <w:rFonts w:ascii="Calibri" w:hAnsi="Calibri" w:cs="Calibri"/>
          <w:color w:val="404040" w:themeColor="text1" w:themeTint="BF"/>
          <w:sz w:val="26"/>
          <w:szCs w:val="26"/>
        </w:rPr>
      </w:pPr>
    </w:p>
    <w:p w:rsidR="00CC3B9B" w:rsidRPr="00834BF4" w:rsidRDefault="0040246B"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 </w:t>
      </w:r>
      <w:r w:rsidR="00B43157" w:rsidRPr="00834BF4">
        <w:rPr>
          <w:rFonts w:ascii="Calibri" w:hAnsi="Calibri" w:cs="Calibri"/>
          <w:color w:val="404040" w:themeColor="text1" w:themeTint="BF"/>
          <w:sz w:val="26"/>
          <w:szCs w:val="26"/>
        </w:rPr>
        <w:t>facilitating</w:t>
      </w:r>
      <w:r w:rsidRPr="00834BF4">
        <w:rPr>
          <w:rFonts w:ascii="Calibri" w:hAnsi="Calibri" w:cs="Calibri"/>
          <w:color w:val="404040" w:themeColor="text1" w:themeTint="BF"/>
          <w:sz w:val="26"/>
          <w:szCs w:val="26"/>
        </w:rPr>
        <w:t xml:space="preserve"> a series of interviews with </w:t>
      </w:r>
      <w:r w:rsidR="00B43157" w:rsidRPr="00834BF4">
        <w:rPr>
          <w:rFonts w:ascii="Calibri" w:hAnsi="Calibri" w:cs="Calibri"/>
          <w:color w:val="404040" w:themeColor="text1" w:themeTint="BF"/>
          <w:sz w:val="26"/>
          <w:szCs w:val="26"/>
        </w:rPr>
        <w:t>people</w:t>
      </w:r>
      <w:r w:rsidRPr="00834BF4">
        <w:rPr>
          <w:rFonts w:ascii="Calibri" w:hAnsi="Calibri" w:cs="Calibri"/>
          <w:color w:val="404040" w:themeColor="text1" w:themeTint="BF"/>
          <w:sz w:val="26"/>
          <w:szCs w:val="26"/>
        </w:rPr>
        <w:t xml:space="preserve"> with disabilities to help SUMA, a social marketing company, </w:t>
      </w:r>
      <w:r w:rsidR="00B43157" w:rsidRPr="00834BF4">
        <w:rPr>
          <w:rFonts w:ascii="Calibri" w:hAnsi="Calibri" w:cs="Calibri"/>
          <w:color w:val="404040" w:themeColor="text1" w:themeTint="BF"/>
          <w:sz w:val="26"/>
          <w:szCs w:val="26"/>
        </w:rPr>
        <w:t>with a study of their</w:t>
      </w:r>
      <w:r w:rsidR="00B46C02" w:rsidRPr="00834BF4">
        <w:rPr>
          <w:rFonts w:ascii="Calibri" w:hAnsi="Calibri" w:cs="Calibri"/>
          <w:color w:val="404040" w:themeColor="text1" w:themeTint="BF"/>
          <w:sz w:val="26"/>
          <w:szCs w:val="26"/>
        </w:rPr>
        <w:t xml:space="preserve"> experience voting in Texas.</w:t>
      </w:r>
    </w:p>
    <w:p w:rsidR="00B43157" w:rsidRPr="00834BF4" w:rsidRDefault="00B43157" w:rsidP="00834BF4">
      <w:pPr>
        <w:rPr>
          <w:rFonts w:ascii="Calibri" w:hAnsi="Calibri" w:cs="Calibri"/>
          <w:color w:val="404040" w:themeColor="text1" w:themeTint="BF"/>
          <w:sz w:val="26"/>
          <w:szCs w:val="26"/>
        </w:rPr>
      </w:pPr>
    </w:p>
    <w:p w:rsidR="0040246B" w:rsidRPr="00834BF4" w:rsidRDefault="00B46C02"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 </w:t>
      </w:r>
      <w:r w:rsidR="00395D6F" w:rsidRPr="00834BF4">
        <w:rPr>
          <w:rFonts w:ascii="Calibri" w:hAnsi="Calibri" w:cs="Calibri"/>
          <w:color w:val="404040" w:themeColor="text1" w:themeTint="BF"/>
          <w:sz w:val="26"/>
          <w:szCs w:val="26"/>
        </w:rPr>
        <w:t>taking</w:t>
      </w:r>
      <w:r w:rsidRPr="00834BF4">
        <w:rPr>
          <w:rFonts w:ascii="Calibri" w:hAnsi="Calibri" w:cs="Calibri"/>
          <w:color w:val="404040" w:themeColor="text1" w:themeTint="BF"/>
          <w:sz w:val="26"/>
          <w:szCs w:val="26"/>
        </w:rPr>
        <w:t xml:space="preserve"> the </w:t>
      </w:r>
      <w:r w:rsidRPr="00834BF4">
        <w:rPr>
          <w:rFonts w:ascii="Calibri" w:hAnsi="Calibri" w:cs="Calibri"/>
          <w:b/>
          <w:color w:val="404040" w:themeColor="text1" w:themeTint="BF"/>
          <w:sz w:val="26"/>
          <w:szCs w:val="26"/>
        </w:rPr>
        <w:t>Texas Workforce Commission</w:t>
      </w:r>
      <w:r w:rsidRPr="00834BF4">
        <w:rPr>
          <w:rFonts w:ascii="Calibri" w:hAnsi="Calibri" w:cs="Calibri"/>
          <w:color w:val="404040" w:themeColor="text1" w:themeTint="BF"/>
          <w:sz w:val="26"/>
          <w:szCs w:val="26"/>
        </w:rPr>
        <w:t xml:space="preserve"> (TWC) </w:t>
      </w:r>
      <w:r w:rsidR="00395D6F" w:rsidRPr="00834BF4">
        <w:rPr>
          <w:rFonts w:ascii="Calibri" w:hAnsi="Calibri" w:cs="Calibri"/>
          <w:color w:val="404040" w:themeColor="text1" w:themeTint="BF"/>
          <w:sz w:val="26"/>
          <w:szCs w:val="26"/>
        </w:rPr>
        <w:t xml:space="preserve">to task </w:t>
      </w:r>
      <w:r w:rsidRPr="00834BF4">
        <w:rPr>
          <w:rFonts w:ascii="Calibri" w:hAnsi="Calibri" w:cs="Calibri"/>
          <w:color w:val="404040" w:themeColor="text1" w:themeTint="BF"/>
          <w:sz w:val="26"/>
          <w:szCs w:val="26"/>
        </w:rPr>
        <w:t xml:space="preserve">on their </w:t>
      </w:r>
      <w:r w:rsidR="00D231DE" w:rsidRPr="00834BF4">
        <w:rPr>
          <w:rFonts w:ascii="Calibri" w:hAnsi="Calibri" w:cs="Calibri"/>
          <w:color w:val="404040" w:themeColor="text1" w:themeTint="BF"/>
          <w:sz w:val="26"/>
          <w:szCs w:val="26"/>
        </w:rPr>
        <w:t xml:space="preserve">federally required </w:t>
      </w:r>
      <w:r w:rsidRPr="00834BF4">
        <w:rPr>
          <w:rFonts w:ascii="Calibri" w:hAnsi="Calibri" w:cs="Calibri"/>
          <w:color w:val="404040" w:themeColor="text1" w:themeTint="BF"/>
          <w:sz w:val="26"/>
          <w:szCs w:val="26"/>
        </w:rPr>
        <w:t xml:space="preserve">responsibilities to help register </w:t>
      </w:r>
      <w:r w:rsidR="006034C5" w:rsidRPr="00834BF4">
        <w:rPr>
          <w:rFonts w:ascii="Calibri" w:hAnsi="Calibri" w:cs="Calibri"/>
          <w:color w:val="404040" w:themeColor="text1" w:themeTint="BF"/>
          <w:sz w:val="26"/>
          <w:szCs w:val="26"/>
        </w:rPr>
        <w:t>Texans</w:t>
      </w:r>
      <w:r w:rsidRPr="00834BF4">
        <w:rPr>
          <w:rFonts w:ascii="Calibri" w:hAnsi="Calibri" w:cs="Calibri"/>
          <w:color w:val="404040" w:themeColor="text1" w:themeTint="BF"/>
          <w:sz w:val="26"/>
          <w:szCs w:val="26"/>
        </w:rPr>
        <w:t xml:space="preserve"> with disabilities</w:t>
      </w:r>
      <w:r w:rsidR="00D231DE" w:rsidRPr="00834BF4">
        <w:rPr>
          <w:rFonts w:ascii="Calibri" w:hAnsi="Calibri" w:cs="Calibri"/>
          <w:color w:val="404040" w:themeColor="text1" w:themeTint="BF"/>
          <w:sz w:val="26"/>
          <w:szCs w:val="26"/>
        </w:rPr>
        <w:t xml:space="preserve"> to vote</w:t>
      </w:r>
      <w:r w:rsidRPr="00834BF4">
        <w:rPr>
          <w:rFonts w:ascii="Calibri" w:hAnsi="Calibri" w:cs="Calibri"/>
          <w:color w:val="404040" w:themeColor="text1" w:themeTint="BF"/>
          <w:sz w:val="26"/>
          <w:szCs w:val="26"/>
        </w:rPr>
        <w:t>.</w:t>
      </w:r>
      <w:r w:rsidR="00395D6F" w:rsidRPr="00834BF4">
        <w:rPr>
          <w:rFonts w:ascii="Calibri" w:hAnsi="Calibri" w:cs="Calibri"/>
          <w:color w:val="404040" w:themeColor="text1" w:themeTint="BF"/>
          <w:sz w:val="26"/>
          <w:szCs w:val="26"/>
        </w:rPr>
        <w:t xml:space="preserve"> TWC is supposed to</w:t>
      </w:r>
      <w:r w:rsidRPr="00834BF4">
        <w:rPr>
          <w:rFonts w:ascii="Calibri" w:hAnsi="Calibri" w:cs="Calibri"/>
          <w:color w:val="404040" w:themeColor="text1" w:themeTint="BF"/>
          <w:sz w:val="26"/>
          <w:szCs w:val="26"/>
        </w:rPr>
        <w:t xml:space="preserve"> </w:t>
      </w:r>
      <w:r w:rsidR="00D231DE" w:rsidRPr="00834BF4">
        <w:rPr>
          <w:rFonts w:ascii="Calibri" w:hAnsi="Calibri" w:cs="Calibri"/>
          <w:color w:val="404040" w:themeColor="text1" w:themeTint="BF"/>
          <w:sz w:val="26"/>
          <w:szCs w:val="26"/>
        </w:rPr>
        <w:t xml:space="preserve">help people with disabilities register to vote during vocational </w:t>
      </w:r>
      <w:r w:rsidR="00395D6F" w:rsidRPr="00834BF4">
        <w:rPr>
          <w:rFonts w:ascii="Calibri" w:hAnsi="Calibri" w:cs="Calibri"/>
          <w:color w:val="404040" w:themeColor="text1" w:themeTint="BF"/>
          <w:sz w:val="26"/>
          <w:szCs w:val="26"/>
        </w:rPr>
        <w:t>rehabilitation, b</w:t>
      </w:r>
      <w:r w:rsidR="00D231DE" w:rsidRPr="00834BF4">
        <w:rPr>
          <w:rFonts w:ascii="Calibri" w:hAnsi="Calibri" w:cs="Calibri"/>
          <w:color w:val="404040" w:themeColor="text1" w:themeTint="BF"/>
          <w:sz w:val="26"/>
          <w:szCs w:val="26"/>
        </w:rPr>
        <w:t xml:space="preserve">ut </w:t>
      </w:r>
      <w:r w:rsidR="00395D6F" w:rsidRPr="00834BF4">
        <w:rPr>
          <w:rFonts w:ascii="Calibri" w:hAnsi="Calibri" w:cs="Calibri"/>
          <w:color w:val="404040" w:themeColor="text1" w:themeTint="BF"/>
          <w:sz w:val="26"/>
          <w:szCs w:val="26"/>
        </w:rPr>
        <w:t>they</w:t>
      </w:r>
      <w:r w:rsidR="00D231DE" w:rsidRPr="00834BF4">
        <w:rPr>
          <w:rFonts w:ascii="Calibri" w:hAnsi="Calibri" w:cs="Calibri"/>
          <w:color w:val="404040" w:themeColor="text1" w:themeTint="BF"/>
          <w:sz w:val="26"/>
          <w:szCs w:val="26"/>
        </w:rPr>
        <w:t xml:space="preserve"> removed that function in their 2016 policy manual. Represented by Disability Rights Texas</w:t>
      </w:r>
      <w:r w:rsidR="00395D6F" w:rsidRPr="00834BF4">
        <w:rPr>
          <w:rFonts w:ascii="Calibri" w:hAnsi="Calibri" w:cs="Calibri"/>
          <w:color w:val="404040" w:themeColor="text1" w:themeTint="BF"/>
          <w:sz w:val="26"/>
          <w:szCs w:val="26"/>
        </w:rPr>
        <w:t xml:space="preserve"> and the Texas Civil Rights Project</w:t>
      </w:r>
      <w:r w:rsidR="00D231DE" w:rsidRPr="00834BF4">
        <w:rPr>
          <w:rFonts w:ascii="Calibri" w:hAnsi="Calibri" w:cs="Calibri"/>
          <w:color w:val="404040" w:themeColor="text1" w:themeTint="BF"/>
          <w:sz w:val="26"/>
          <w:szCs w:val="26"/>
        </w:rPr>
        <w:t xml:space="preserve">, CTD sent TWC a letter threatening to sue unless they put voter registration help back into their vocational </w:t>
      </w:r>
      <w:r w:rsidR="00395D6F" w:rsidRPr="00834BF4">
        <w:rPr>
          <w:rFonts w:ascii="Calibri" w:hAnsi="Calibri" w:cs="Calibri"/>
          <w:color w:val="404040" w:themeColor="text1" w:themeTint="BF"/>
          <w:sz w:val="26"/>
          <w:szCs w:val="26"/>
        </w:rPr>
        <w:t>rehab</w:t>
      </w:r>
      <w:r w:rsidR="00D231DE" w:rsidRPr="00834BF4">
        <w:rPr>
          <w:rFonts w:ascii="Calibri" w:hAnsi="Calibri" w:cs="Calibri"/>
          <w:color w:val="404040" w:themeColor="text1" w:themeTint="BF"/>
          <w:sz w:val="26"/>
          <w:szCs w:val="26"/>
        </w:rPr>
        <w:t xml:space="preserve"> functions. They </w:t>
      </w:r>
      <w:r w:rsidR="00E510A7" w:rsidRPr="00834BF4">
        <w:rPr>
          <w:rFonts w:ascii="Calibri" w:hAnsi="Calibri" w:cs="Calibri"/>
          <w:color w:val="404040" w:themeColor="text1" w:themeTint="BF"/>
          <w:sz w:val="26"/>
          <w:szCs w:val="26"/>
        </w:rPr>
        <w:t>publicly committed to revising their practices</w:t>
      </w:r>
      <w:r w:rsidR="00D231DE" w:rsidRPr="00834BF4">
        <w:rPr>
          <w:rFonts w:ascii="Calibri" w:hAnsi="Calibri" w:cs="Calibri"/>
          <w:color w:val="404040" w:themeColor="text1" w:themeTint="BF"/>
          <w:sz w:val="26"/>
          <w:szCs w:val="26"/>
        </w:rPr>
        <w:t xml:space="preserve">. </w:t>
      </w:r>
    </w:p>
    <w:p w:rsidR="00272266" w:rsidRPr="00834BF4" w:rsidRDefault="00272266" w:rsidP="00834BF4">
      <w:pPr>
        <w:rPr>
          <w:rFonts w:ascii="Calibri" w:hAnsi="Calibri" w:cs="Calibri"/>
          <w:b/>
          <w:color w:val="404040" w:themeColor="text1" w:themeTint="BF"/>
        </w:rPr>
      </w:pPr>
    </w:p>
    <w:p w:rsidR="00EF2976" w:rsidRPr="00834BF4" w:rsidRDefault="00395D6F" w:rsidP="00834BF4">
      <w:pPr>
        <w:pStyle w:val="Heading2"/>
        <w:rPr>
          <w:rFonts w:ascii="Calibri" w:hAnsi="Calibri" w:cs="Calibri"/>
          <w:b/>
          <w:color w:val="404040" w:themeColor="text1" w:themeTint="BF"/>
        </w:rPr>
      </w:pPr>
      <w:r w:rsidRPr="00834BF4">
        <w:rPr>
          <w:rFonts w:ascii="Calibri" w:hAnsi="Calibri" w:cs="Calibri"/>
          <w:b/>
          <w:color w:val="404040" w:themeColor="text1" w:themeTint="BF"/>
        </w:rPr>
        <w:t xml:space="preserve">Helping to stop </w:t>
      </w:r>
      <w:r w:rsidR="00EF2976" w:rsidRPr="00834BF4">
        <w:rPr>
          <w:rFonts w:ascii="Calibri" w:hAnsi="Calibri" w:cs="Calibri"/>
          <w:b/>
          <w:color w:val="404040" w:themeColor="text1" w:themeTint="BF"/>
        </w:rPr>
        <w:t xml:space="preserve">HR620, the </w:t>
      </w:r>
      <w:r w:rsidRPr="00834BF4">
        <w:rPr>
          <w:rFonts w:ascii="Calibri" w:hAnsi="Calibri" w:cs="Calibri"/>
          <w:b/>
          <w:color w:val="404040" w:themeColor="text1" w:themeTint="BF"/>
        </w:rPr>
        <w:t xml:space="preserve">bad </w:t>
      </w:r>
      <w:r w:rsidR="00EF2976" w:rsidRPr="00834BF4">
        <w:rPr>
          <w:rFonts w:ascii="Calibri" w:hAnsi="Calibri" w:cs="Calibri"/>
          <w:b/>
          <w:color w:val="404040" w:themeColor="text1" w:themeTint="BF"/>
        </w:rPr>
        <w:t>ADA bill</w:t>
      </w:r>
    </w:p>
    <w:p w:rsidR="00054542" w:rsidRPr="00834BF4" w:rsidRDefault="00054542" w:rsidP="00834BF4">
      <w:pPr>
        <w:rPr>
          <w:rFonts w:ascii="Calibri" w:hAnsi="Calibri" w:cs="Calibri"/>
          <w:color w:val="404040" w:themeColor="text1" w:themeTint="BF"/>
        </w:rPr>
      </w:pPr>
    </w:p>
    <w:p w:rsidR="00EF2976" w:rsidRPr="00834BF4" w:rsidRDefault="00EF2976"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We are pleased to report that the harmful federal bill </w:t>
      </w:r>
      <w:r w:rsidRPr="00834BF4">
        <w:rPr>
          <w:rFonts w:ascii="Calibri" w:hAnsi="Calibri" w:cs="Calibri"/>
          <w:b/>
          <w:color w:val="404040" w:themeColor="text1" w:themeTint="BF"/>
          <w:sz w:val="26"/>
          <w:szCs w:val="26"/>
        </w:rPr>
        <w:t>HR620, the ADA Education Reform Act</w:t>
      </w:r>
      <w:r w:rsidRPr="00834BF4">
        <w:rPr>
          <w:rFonts w:ascii="Calibri" w:hAnsi="Calibri" w:cs="Calibri"/>
          <w:color w:val="404040" w:themeColor="text1" w:themeTint="BF"/>
          <w:sz w:val="26"/>
          <w:szCs w:val="26"/>
        </w:rPr>
        <w:t>, did not come to the Senate floor for a vote. Proponents of the bill said it would attack bad faith lawsuits, but HR620 failed to address that issue. Instead, it would make people with disabilities the only class of Americans held responsible for the enforcement of the very civil rights laws that protect them.</w:t>
      </w:r>
    </w:p>
    <w:p w:rsidR="00EF2976" w:rsidRPr="00834BF4" w:rsidRDefault="00EF2976" w:rsidP="00834BF4">
      <w:pPr>
        <w:rPr>
          <w:rFonts w:ascii="Calibri" w:hAnsi="Calibri" w:cs="Calibri"/>
          <w:color w:val="404040" w:themeColor="text1" w:themeTint="BF"/>
          <w:sz w:val="26"/>
          <w:szCs w:val="26"/>
        </w:rPr>
      </w:pPr>
    </w:p>
    <w:p w:rsidR="00EF2976" w:rsidRPr="00834BF4" w:rsidRDefault="00EF2976"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While HR620 passed the House this February, 43 Senators pledged to vote “no” on the bill, effectively stopping it in its tracks. CTD joined national efforts to oppose the bill. In addition to action alerts and a guest blog series on the bill, our graphic of how the Texas delegation voted became </w:t>
      </w:r>
      <w:hyperlink r:id="rId10" w:history="1">
        <w:r w:rsidRPr="00834BF4">
          <w:rPr>
            <w:rStyle w:val="Hyperlink"/>
            <w:rFonts w:ascii="Calibri" w:hAnsi="Calibri" w:cs="Calibri"/>
            <w:color w:val="404040" w:themeColor="text1" w:themeTint="BF"/>
            <w:sz w:val="26"/>
            <w:szCs w:val="26"/>
          </w:rPr>
          <w:t>our biggest Facebook post of 2018</w:t>
        </w:r>
      </w:hyperlink>
      <w:r w:rsidRPr="00834BF4">
        <w:rPr>
          <w:rFonts w:ascii="Calibri" w:hAnsi="Calibri" w:cs="Calibri"/>
          <w:color w:val="404040" w:themeColor="text1" w:themeTint="BF"/>
          <w:sz w:val="26"/>
          <w:szCs w:val="26"/>
        </w:rPr>
        <w:t>, with a reach of over 47,000</w:t>
      </w:r>
      <w:r w:rsidR="00054542" w:rsidRPr="00834BF4">
        <w:rPr>
          <w:rFonts w:ascii="Calibri" w:hAnsi="Calibri" w:cs="Calibri"/>
          <w:color w:val="404040" w:themeColor="text1" w:themeTint="BF"/>
          <w:sz w:val="26"/>
          <w:szCs w:val="26"/>
        </w:rPr>
        <w:t xml:space="preserve"> (right)</w:t>
      </w:r>
      <w:r w:rsidRPr="00834BF4">
        <w:rPr>
          <w:rFonts w:ascii="Calibri" w:hAnsi="Calibri" w:cs="Calibri"/>
          <w:color w:val="404040" w:themeColor="text1" w:themeTint="BF"/>
          <w:sz w:val="26"/>
          <w:szCs w:val="26"/>
        </w:rPr>
        <w:t>. Thank you for your action!</w:t>
      </w:r>
    </w:p>
    <w:p w:rsidR="008D685A" w:rsidRPr="00834BF4" w:rsidRDefault="008D685A" w:rsidP="00834BF4">
      <w:pPr>
        <w:rPr>
          <w:rFonts w:ascii="Calibri" w:hAnsi="Calibri" w:cs="Calibri"/>
          <w:color w:val="404040" w:themeColor="text1" w:themeTint="BF"/>
        </w:rPr>
      </w:pPr>
    </w:p>
    <w:p w:rsidR="002869C2" w:rsidRPr="00834BF4" w:rsidRDefault="00395D6F" w:rsidP="00834BF4">
      <w:pPr>
        <w:pStyle w:val="Heading2"/>
        <w:rPr>
          <w:rFonts w:ascii="Calibri" w:hAnsi="Calibri" w:cs="Calibri"/>
          <w:b/>
          <w:color w:val="404040" w:themeColor="text1" w:themeTint="BF"/>
        </w:rPr>
      </w:pPr>
      <w:r w:rsidRPr="00834BF4">
        <w:rPr>
          <w:rFonts w:ascii="Calibri" w:hAnsi="Calibri" w:cs="Calibri"/>
          <w:b/>
          <w:color w:val="404040" w:themeColor="text1" w:themeTint="BF"/>
        </w:rPr>
        <w:t>Protecting the right to live in the community</w:t>
      </w:r>
    </w:p>
    <w:p w:rsidR="00054542" w:rsidRPr="00834BF4" w:rsidRDefault="00054542" w:rsidP="00834BF4">
      <w:pPr>
        <w:rPr>
          <w:rFonts w:ascii="Calibri" w:hAnsi="Calibri" w:cs="Calibri"/>
          <w:color w:val="404040" w:themeColor="text1" w:themeTint="BF"/>
        </w:rPr>
      </w:pPr>
    </w:p>
    <w:p w:rsidR="002A644E" w:rsidRPr="00834BF4" w:rsidRDefault="002F6F54"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On November 15, 2018, the latest chapter in an 8-year legal battle ended with closing arguments in the </w:t>
      </w:r>
      <w:r w:rsidRPr="00834BF4">
        <w:rPr>
          <w:rFonts w:ascii="Calibri" w:hAnsi="Calibri" w:cs="Calibri"/>
          <w:b/>
          <w:color w:val="404040" w:themeColor="text1" w:themeTint="BF"/>
          <w:sz w:val="26"/>
          <w:szCs w:val="26"/>
        </w:rPr>
        <w:t>Pre-Admission Screening and Resident Review or</w:t>
      </w:r>
      <w:r w:rsidRPr="00834BF4">
        <w:rPr>
          <w:rFonts w:ascii="Calibri" w:hAnsi="Calibri" w:cs="Calibri"/>
          <w:color w:val="404040" w:themeColor="text1" w:themeTint="BF"/>
          <w:sz w:val="26"/>
          <w:szCs w:val="26"/>
        </w:rPr>
        <w:t xml:space="preserve"> </w:t>
      </w:r>
      <w:r w:rsidRPr="00834BF4">
        <w:rPr>
          <w:rFonts w:ascii="Calibri" w:hAnsi="Calibri" w:cs="Calibri"/>
          <w:b/>
          <w:color w:val="404040" w:themeColor="text1" w:themeTint="BF"/>
          <w:sz w:val="26"/>
          <w:szCs w:val="26"/>
        </w:rPr>
        <w:t>PASRR suit</w:t>
      </w:r>
      <w:r w:rsidRPr="00834BF4">
        <w:rPr>
          <w:rFonts w:ascii="Calibri" w:hAnsi="Calibri" w:cs="Calibri"/>
          <w:color w:val="404040" w:themeColor="text1" w:themeTint="BF"/>
          <w:sz w:val="26"/>
          <w:szCs w:val="26"/>
        </w:rPr>
        <w:t xml:space="preserve">. In 2010, the plaintiffs—6 individuals with disabilities, CTD, and the Arc of Texas—contended the State of Texas failed to comply with federal law requiring that nursing facility residents with intellectual and developmental disabilities (IDD) be allowed to live in the most integrated setting. </w:t>
      </w:r>
    </w:p>
    <w:p w:rsidR="002A644E" w:rsidRPr="00834BF4" w:rsidRDefault="002A644E" w:rsidP="00834BF4">
      <w:pPr>
        <w:rPr>
          <w:rFonts w:ascii="Calibri" w:hAnsi="Calibri" w:cs="Calibri"/>
          <w:color w:val="404040" w:themeColor="text1" w:themeTint="BF"/>
          <w:sz w:val="26"/>
          <w:szCs w:val="26"/>
        </w:rPr>
      </w:pPr>
    </w:p>
    <w:p w:rsidR="002A644E" w:rsidRPr="00834BF4" w:rsidRDefault="00395D6F"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T</w:t>
      </w:r>
      <w:r w:rsidR="002A644E" w:rsidRPr="00834BF4">
        <w:rPr>
          <w:rFonts w:ascii="Calibri" w:hAnsi="Calibri" w:cs="Calibri"/>
          <w:color w:val="404040" w:themeColor="text1" w:themeTint="BF"/>
          <w:sz w:val="26"/>
          <w:szCs w:val="26"/>
        </w:rPr>
        <w:t xml:space="preserve">his fall’s </w:t>
      </w:r>
      <w:r w:rsidR="002F6F54" w:rsidRPr="00834BF4">
        <w:rPr>
          <w:rFonts w:ascii="Calibri" w:hAnsi="Calibri" w:cs="Calibri"/>
          <w:color w:val="404040" w:themeColor="text1" w:themeTint="BF"/>
          <w:sz w:val="26"/>
          <w:szCs w:val="26"/>
        </w:rPr>
        <w:t>trial was held in federal district court in San Antonio</w:t>
      </w:r>
      <w:r w:rsidR="002621AD" w:rsidRPr="00834BF4">
        <w:rPr>
          <w:rFonts w:ascii="Calibri" w:hAnsi="Calibri" w:cs="Calibri"/>
          <w:color w:val="404040" w:themeColor="text1" w:themeTint="BF"/>
          <w:sz w:val="26"/>
          <w:szCs w:val="26"/>
        </w:rPr>
        <w:t xml:space="preserve"> over</w:t>
      </w:r>
      <w:r w:rsidR="002F6F54" w:rsidRPr="00834BF4">
        <w:rPr>
          <w:rFonts w:ascii="Calibri" w:hAnsi="Calibri" w:cs="Calibri"/>
          <w:color w:val="404040" w:themeColor="text1" w:themeTint="BF"/>
          <w:sz w:val="26"/>
          <w:szCs w:val="26"/>
        </w:rPr>
        <w:t xml:space="preserve"> 4</w:t>
      </w:r>
      <w:r w:rsidR="002621AD" w:rsidRPr="00834BF4">
        <w:rPr>
          <w:rFonts w:ascii="Calibri" w:hAnsi="Calibri" w:cs="Calibri"/>
          <w:color w:val="404040" w:themeColor="text1" w:themeTint="BF"/>
          <w:sz w:val="26"/>
          <w:szCs w:val="26"/>
        </w:rPr>
        <w:t xml:space="preserve"> </w:t>
      </w:r>
      <w:r w:rsidR="002F6F54" w:rsidRPr="00834BF4">
        <w:rPr>
          <w:rFonts w:ascii="Calibri" w:hAnsi="Calibri" w:cs="Calibri"/>
          <w:color w:val="404040" w:themeColor="text1" w:themeTint="BF"/>
          <w:sz w:val="26"/>
          <w:szCs w:val="26"/>
        </w:rPr>
        <w:t xml:space="preserve">½ weeks. CTD was represented pro bono by Disability Rights Texas, the Center for Public Representation from Boston, the United States Department of Justice, and the Sidley </w:t>
      </w:r>
      <w:r w:rsidR="00706DB9" w:rsidRPr="00834BF4">
        <w:rPr>
          <w:rFonts w:ascii="Calibri" w:hAnsi="Calibri" w:cs="Calibri"/>
          <w:color w:val="404040" w:themeColor="text1" w:themeTint="BF"/>
          <w:sz w:val="26"/>
          <w:szCs w:val="26"/>
        </w:rPr>
        <w:t>L</w:t>
      </w:r>
      <w:r w:rsidR="002F6F54" w:rsidRPr="00834BF4">
        <w:rPr>
          <w:rFonts w:ascii="Calibri" w:hAnsi="Calibri" w:cs="Calibri"/>
          <w:color w:val="404040" w:themeColor="text1" w:themeTint="BF"/>
          <w:sz w:val="26"/>
          <w:szCs w:val="26"/>
        </w:rPr>
        <w:t xml:space="preserve">aw </w:t>
      </w:r>
      <w:r w:rsidR="00706DB9" w:rsidRPr="00834BF4">
        <w:rPr>
          <w:rFonts w:ascii="Calibri" w:hAnsi="Calibri" w:cs="Calibri"/>
          <w:color w:val="404040" w:themeColor="text1" w:themeTint="BF"/>
          <w:sz w:val="26"/>
          <w:szCs w:val="26"/>
        </w:rPr>
        <w:t>F</w:t>
      </w:r>
      <w:r w:rsidR="002F6F54" w:rsidRPr="00834BF4">
        <w:rPr>
          <w:rFonts w:ascii="Calibri" w:hAnsi="Calibri" w:cs="Calibri"/>
          <w:color w:val="404040" w:themeColor="text1" w:themeTint="BF"/>
          <w:sz w:val="26"/>
          <w:szCs w:val="26"/>
        </w:rPr>
        <w:t xml:space="preserve">irm. </w:t>
      </w:r>
    </w:p>
    <w:p w:rsidR="002A644E" w:rsidRPr="00834BF4" w:rsidRDefault="002A644E" w:rsidP="00834BF4">
      <w:pPr>
        <w:rPr>
          <w:rFonts w:ascii="Calibri" w:hAnsi="Calibri" w:cs="Calibri"/>
          <w:color w:val="404040" w:themeColor="text1" w:themeTint="BF"/>
          <w:sz w:val="26"/>
          <w:szCs w:val="26"/>
        </w:rPr>
      </w:pPr>
    </w:p>
    <w:p w:rsidR="00B43157" w:rsidRPr="00834BF4" w:rsidRDefault="002A644E"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The trial concluded on the following note: </w:t>
      </w:r>
    </w:p>
    <w:p w:rsidR="006034C5" w:rsidRPr="00834BF4" w:rsidRDefault="006034C5" w:rsidP="00834BF4">
      <w:pPr>
        <w:rPr>
          <w:rFonts w:ascii="Calibri" w:hAnsi="Calibri" w:cs="Calibri"/>
          <w:color w:val="404040" w:themeColor="text1" w:themeTint="BF"/>
          <w:sz w:val="26"/>
          <w:szCs w:val="26"/>
        </w:rPr>
      </w:pPr>
    </w:p>
    <w:p w:rsidR="00C93EC4" w:rsidRPr="00834BF4" w:rsidRDefault="00B43157" w:rsidP="00834BF4">
      <w:pPr>
        <w:ind w:left="720"/>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J</w:t>
      </w:r>
      <w:r w:rsidR="002A644E" w:rsidRPr="00834BF4">
        <w:rPr>
          <w:rFonts w:ascii="Calibri" w:hAnsi="Calibri" w:cs="Calibri"/>
          <w:color w:val="404040" w:themeColor="text1" w:themeTint="BF"/>
          <w:sz w:val="26"/>
          <w:szCs w:val="26"/>
        </w:rPr>
        <w:t>udge</w:t>
      </w:r>
      <w:r w:rsidRPr="00834BF4">
        <w:rPr>
          <w:rFonts w:ascii="Calibri" w:hAnsi="Calibri" w:cs="Calibri"/>
          <w:color w:val="404040" w:themeColor="text1" w:themeTint="BF"/>
          <w:sz w:val="26"/>
          <w:szCs w:val="26"/>
        </w:rPr>
        <w:t>: can</w:t>
      </w:r>
      <w:r w:rsidR="002A644E" w:rsidRPr="00834BF4">
        <w:rPr>
          <w:rFonts w:ascii="Calibri" w:hAnsi="Calibri" w:cs="Calibri"/>
          <w:color w:val="404040" w:themeColor="text1" w:themeTint="BF"/>
          <w:sz w:val="26"/>
          <w:szCs w:val="26"/>
        </w:rPr>
        <w:t xml:space="preserve"> the State confirm the number of people with IDD in nursing facilities </w:t>
      </w:r>
    </w:p>
    <w:p w:rsidR="00B43157" w:rsidRPr="00834BF4" w:rsidRDefault="002A644E" w:rsidP="00834BF4">
      <w:pPr>
        <w:ind w:left="720" w:firstLine="720"/>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under Texas Medicaid</w:t>
      </w:r>
      <w:r w:rsidR="00B43157" w:rsidRPr="00834BF4">
        <w:rPr>
          <w:rFonts w:ascii="Calibri" w:hAnsi="Calibri" w:cs="Calibri"/>
          <w:color w:val="404040" w:themeColor="text1" w:themeTint="BF"/>
          <w:sz w:val="26"/>
          <w:szCs w:val="26"/>
        </w:rPr>
        <w:t>?</w:t>
      </w:r>
    </w:p>
    <w:p w:rsidR="002A644E" w:rsidRPr="00834BF4" w:rsidRDefault="002A644E" w:rsidP="00834BF4">
      <w:pPr>
        <w:ind w:left="720"/>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The State</w:t>
      </w:r>
      <w:r w:rsidR="00B43157" w:rsidRPr="00834BF4">
        <w:rPr>
          <w:rFonts w:ascii="Calibri" w:hAnsi="Calibri" w:cs="Calibri"/>
          <w:color w:val="404040" w:themeColor="text1" w:themeTint="BF"/>
          <w:sz w:val="26"/>
          <w:szCs w:val="26"/>
        </w:rPr>
        <w:t xml:space="preserve"> of Texas</w:t>
      </w:r>
      <w:r w:rsidRPr="00834BF4">
        <w:rPr>
          <w:rFonts w:ascii="Calibri" w:hAnsi="Calibri" w:cs="Calibri"/>
          <w:color w:val="404040" w:themeColor="text1" w:themeTint="BF"/>
          <w:sz w:val="26"/>
          <w:szCs w:val="26"/>
        </w:rPr>
        <w:t xml:space="preserve">: 3,600. </w:t>
      </w:r>
    </w:p>
    <w:p w:rsidR="002A644E" w:rsidRPr="00834BF4" w:rsidRDefault="002A644E" w:rsidP="00834BF4">
      <w:pPr>
        <w:ind w:left="720"/>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Judge: How does the State view these people?</w:t>
      </w:r>
    </w:p>
    <w:p w:rsidR="002A644E" w:rsidRPr="00834BF4" w:rsidRDefault="002A644E" w:rsidP="00834BF4">
      <w:pPr>
        <w:ind w:left="720"/>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The State: All want to be in nursing facilities. </w:t>
      </w:r>
    </w:p>
    <w:p w:rsidR="002A644E" w:rsidRPr="00834BF4" w:rsidRDefault="002A644E" w:rsidP="00834BF4">
      <w:pPr>
        <w:ind w:left="720"/>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Judge: How do you know that? </w:t>
      </w:r>
    </w:p>
    <w:p w:rsidR="002A644E" w:rsidRPr="00834BF4" w:rsidRDefault="002A644E" w:rsidP="00834BF4">
      <w:pPr>
        <w:ind w:left="720"/>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The State: The State has policies to ensure it. </w:t>
      </w:r>
    </w:p>
    <w:p w:rsidR="002A644E" w:rsidRPr="00834BF4" w:rsidRDefault="002A644E" w:rsidP="00834BF4">
      <w:pPr>
        <w:rPr>
          <w:rFonts w:ascii="Calibri" w:hAnsi="Calibri" w:cs="Calibri"/>
          <w:color w:val="404040" w:themeColor="text1" w:themeTint="BF"/>
          <w:sz w:val="26"/>
          <w:szCs w:val="26"/>
        </w:rPr>
      </w:pPr>
    </w:p>
    <w:p w:rsidR="002621AD" w:rsidRPr="00834BF4" w:rsidRDefault="00B43157" w:rsidP="00834BF4">
      <w:pPr>
        <w:rPr>
          <w:rFonts w:ascii="Calibri" w:hAnsi="Calibri" w:cs="Calibri"/>
          <w:color w:val="404040" w:themeColor="text1" w:themeTint="BF"/>
        </w:rPr>
      </w:pPr>
      <w:r w:rsidRPr="00834BF4">
        <w:rPr>
          <w:rFonts w:ascii="Calibri" w:hAnsi="Calibri" w:cs="Calibri"/>
          <w:color w:val="404040" w:themeColor="text1" w:themeTint="BF"/>
          <w:sz w:val="26"/>
          <w:szCs w:val="26"/>
        </w:rPr>
        <w:t>With that</w:t>
      </w:r>
      <w:r w:rsidR="002A644E" w:rsidRPr="00834BF4">
        <w:rPr>
          <w:rFonts w:ascii="Calibri" w:hAnsi="Calibri" w:cs="Calibri"/>
          <w:color w:val="404040" w:themeColor="text1" w:themeTint="BF"/>
          <w:sz w:val="26"/>
          <w:szCs w:val="26"/>
        </w:rPr>
        <w:t>, the Judge closed the trial and instructed both sides to file additional documents. We can expect a ruling after the new year.</w:t>
      </w:r>
    </w:p>
    <w:p w:rsidR="002621AD" w:rsidRPr="00834BF4" w:rsidRDefault="002621AD" w:rsidP="00834BF4">
      <w:pPr>
        <w:rPr>
          <w:rFonts w:ascii="Calibri" w:hAnsi="Calibri" w:cs="Calibri"/>
          <w:color w:val="404040" w:themeColor="text1" w:themeTint="BF"/>
        </w:rPr>
      </w:pPr>
    </w:p>
    <w:p w:rsidR="006034C5" w:rsidRPr="00834BF4" w:rsidRDefault="000841CE" w:rsidP="00834BF4">
      <w:pPr>
        <w:rPr>
          <w:rFonts w:ascii="Calibri" w:hAnsi="Calibri" w:cs="Calibri"/>
          <w:color w:val="404040" w:themeColor="text1" w:themeTint="BF"/>
        </w:rPr>
      </w:pPr>
      <w:r w:rsidRPr="00834BF4">
        <w:rPr>
          <w:rFonts w:ascii="Calibri" w:hAnsi="Calibri" w:cs="Calibri"/>
          <w:color w:val="404040" w:themeColor="text1" w:themeTint="BF"/>
        </w:rPr>
        <w:t>“</w:t>
      </w:r>
      <w:r w:rsidR="00783C21" w:rsidRPr="00834BF4">
        <w:rPr>
          <w:rFonts w:ascii="Calibri" w:hAnsi="Calibri" w:cs="Calibri"/>
          <w:color w:val="404040" w:themeColor="text1" w:themeTint="BF"/>
        </w:rPr>
        <w:t xml:space="preserve">I was impressed with the approach, strategy, and teamwork of the attorneys defending the rights of people with disabilities.  Dennis </w:t>
      </w:r>
      <w:proofErr w:type="spellStart"/>
      <w:r w:rsidR="00783C21" w:rsidRPr="00834BF4">
        <w:rPr>
          <w:rFonts w:ascii="Calibri" w:hAnsi="Calibri" w:cs="Calibri"/>
          <w:color w:val="404040" w:themeColor="text1" w:themeTint="BF"/>
        </w:rPr>
        <w:t>Borel</w:t>
      </w:r>
      <w:proofErr w:type="spellEnd"/>
      <w:r w:rsidR="00783C21" w:rsidRPr="00834BF4">
        <w:rPr>
          <w:rFonts w:ascii="Calibri" w:hAnsi="Calibri" w:cs="Calibri"/>
          <w:color w:val="404040" w:themeColor="text1" w:themeTint="BF"/>
        </w:rPr>
        <w:t xml:space="preserve"> was prepared and outstanding representing the disability community on the witness stand.</w:t>
      </w:r>
      <w:r w:rsidRPr="00834BF4">
        <w:rPr>
          <w:rFonts w:ascii="Calibri" w:hAnsi="Calibri" w:cs="Calibri"/>
          <w:color w:val="404040" w:themeColor="text1" w:themeTint="BF"/>
        </w:rPr>
        <w:t>”</w:t>
      </w:r>
      <w:r w:rsidR="00834BF4">
        <w:rPr>
          <w:rFonts w:ascii="Calibri" w:hAnsi="Calibri" w:cs="Calibri"/>
          <w:color w:val="404040" w:themeColor="text1" w:themeTint="BF"/>
        </w:rPr>
        <w:t xml:space="preserve"> </w:t>
      </w:r>
      <w:r w:rsidR="003E4DAF" w:rsidRPr="00834BF4">
        <w:rPr>
          <w:rFonts w:ascii="Calibri" w:hAnsi="Calibri" w:cs="Calibri"/>
          <w:color w:val="404040" w:themeColor="text1" w:themeTint="BF"/>
        </w:rPr>
        <w:t>Willie Mae Clay</w:t>
      </w:r>
      <w:r w:rsidR="00783C21" w:rsidRPr="00834BF4">
        <w:rPr>
          <w:rFonts w:ascii="Calibri" w:hAnsi="Calibri" w:cs="Calibri"/>
          <w:color w:val="404040" w:themeColor="text1" w:themeTint="BF"/>
        </w:rPr>
        <w:t xml:space="preserve">, </w:t>
      </w:r>
      <w:r w:rsidR="006034C5" w:rsidRPr="00834BF4">
        <w:rPr>
          <w:rFonts w:ascii="Calibri" w:hAnsi="Calibri" w:cs="Calibri"/>
          <w:color w:val="404040" w:themeColor="text1" w:themeTint="BF"/>
        </w:rPr>
        <w:t>San Antonio disability advocate</w:t>
      </w:r>
    </w:p>
    <w:p w:rsidR="002A644E" w:rsidRPr="00834BF4" w:rsidRDefault="002A644E" w:rsidP="00834BF4">
      <w:pPr>
        <w:rPr>
          <w:rFonts w:ascii="Calibri" w:hAnsi="Calibri" w:cs="Calibri"/>
          <w:color w:val="404040" w:themeColor="text1" w:themeTint="BF"/>
        </w:rPr>
      </w:pPr>
    </w:p>
    <w:p w:rsidR="009B3DDC" w:rsidRPr="00834BF4" w:rsidRDefault="009B3DDC" w:rsidP="00834BF4">
      <w:pPr>
        <w:pStyle w:val="Heading2"/>
        <w:rPr>
          <w:rFonts w:ascii="Calibri" w:hAnsi="Calibri" w:cs="Calibri"/>
          <w:b/>
          <w:color w:val="404040" w:themeColor="text1" w:themeTint="BF"/>
        </w:rPr>
      </w:pPr>
      <w:r w:rsidRPr="00834BF4">
        <w:rPr>
          <w:rFonts w:ascii="Calibri" w:hAnsi="Calibri" w:cs="Calibri"/>
          <w:b/>
          <w:color w:val="404040" w:themeColor="text1" w:themeTint="BF"/>
        </w:rPr>
        <w:t>ABLE Accounts now open to help people with disabilities save money</w:t>
      </w:r>
    </w:p>
    <w:p w:rsidR="009B3DDC" w:rsidRPr="00834BF4" w:rsidRDefault="009B3DDC" w:rsidP="00834BF4">
      <w:pPr>
        <w:rPr>
          <w:rFonts w:ascii="Calibri" w:hAnsi="Calibri" w:cs="Calibri"/>
          <w:color w:val="404040" w:themeColor="text1" w:themeTint="BF"/>
        </w:rPr>
      </w:pPr>
    </w:p>
    <w:p w:rsidR="009B3DDC" w:rsidRPr="00834BF4" w:rsidRDefault="009B3DDC"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In 2015, CTD’s Chris </w:t>
      </w:r>
      <w:proofErr w:type="spellStart"/>
      <w:r w:rsidRPr="00834BF4">
        <w:rPr>
          <w:rFonts w:ascii="Calibri" w:hAnsi="Calibri" w:cs="Calibri"/>
          <w:color w:val="404040" w:themeColor="text1" w:themeTint="BF"/>
          <w:sz w:val="26"/>
          <w:szCs w:val="26"/>
        </w:rPr>
        <w:t>Masey</w:t>
      </w:r>
      <w:proofErr w:type="spellEnd"/>
      <w:r w:rsidRPr="00834BF4">
        <w:rPr>
          <w:rFonts w:ascii="Calibri" w:hAnsi="Calibri" w:cs="Calibri"/>
          <w:color w:val="404040" w:themeColor="text1" w:themeTint="BF"/>
          <w:sz w:val="26"/>
          <w:szCs w:val="26"/>
        </w:rPr>
        <w:t xml:space="preserve"> led efforts to pass legislation enabling the federal ABLE bill in Texas. After its passage, he remained a subject matter expert on ABLE </w:t>
      </w:r>
      <w:ins w:id="1" w:author="Dennis Borel" w:date="2018-12-11T17:26:00Z">
        <w:r w:rsidRPr="00834BF4">
          <w:rPr>
            <w:rFonts w:ascii="Calibri" w:hAnsi="Calibri" w:cs="Calibri"/>
            <w:color w:val="404040" w:themeColor="text1" w:themeTint="BF"/>
            <w:sz w:val="26"/>
            <w:szCs w:val="26"/>
          </w:rPr>
          <w:t>accounts</w:t>
        </w:r>
      </w:ins>
      <w:r w:rsidRPr="00834BF4">
        <w:rPr>
          <w:rFonts w:ascii="Calibri" w:hAnsi="Calibri" w:cs="Calibri"/>
          <w:color w:val="404040" w:themeColor="text1" w:themeTint="BF"/>
          <w:sz w:val="26"/>
          <w:szCs w:val="26"/>
        </w:rPr>
        <w:t>, sitting on the state’s ABLE advisory committee. This May, the program opened for enrollment.</w:t>
      </w:r>
    </w:p>
    <w:p w:rsidR="009B3DDC" w:rsidRPr="00834BF4" w:rsidRDefault="009B3DDC" w:rsidP="00834BF4">
      <w:pPr>
        <w:pStyle w:val="Heading2"/>
        <w:rPr>
          <w:rFonts w:ascii="Calibri" w:hAnsi="Calibri" w:cs="Calibri"/>
          <w:b/>
          <w:color w:val="404040" w:themeColor="text1" w:themeTint="BF"/>
        </w:rPr>
      </w:pPr>
    </w:p>
    <w:p w:rsidR="002869C2" w:rsidRPr="00834BF4" w:rsidRDefault="00395D6F" w:rsidP="00834BF4">
      <w:pPr>
        <w:pStyle w:val="Heading2"/>
        <w:rPr>
          <w:rFonts w:ascii="Calibri" w:hAnsi="Calibri" w:cs="Calibri"/>
          <w:b/>
          <w:color w:val="404040" w:themeColor="text1" w:themeTint="BF"/>
        </w:rPr>
      </w:pPr>
      <w:r w:rsidRPr="00834BF4">
        <w:rPr>
          <w:rFonts w:ascii="Calibri" w:hAnsi="Calibri" w:cs="Calibri"/>
          <w:b/>
          <w:color w:val="404040" w:themeColor="text1" w:themeTint="BF"/>
        </w:rPr>
        <w:t>Medicaid</w:t>
      </w:r>
    </w:p>
    <w:p w:rsidR="00054542" w:rsidRPr="00834BF4" w:rsidRDefault="00054542" w:rsidP="00834BF4">
      <w:pPr>
        <w:rPr>
          <w:rFonts w:ascii="Calibri" w:hAnsi="Calibri" w:cs="Calibri"/>
          <w:color w:val="404040" w:themeColor="text1" w:themeTint="BF"/>
        </w:rPr>
      </w:pPr>
    </w:p>
    <w:p w:rsidR="00AF4E61" w:rsidRPr="00834BF4" w:rsidRDefault="00D8001F"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Early this year, the Dallas Morning News published the multipart series, </w:t>
      </w:r>
      <w:hyperlink r:id="rId11" w:history="1">
        <w:r w:rsidRPr="00834BF4">
          <w:rPr>
            <w:rStyle w:val="Hyperlink"/>
            <w:rFonts w:ascii="Calibri" w:hAnsi="Calibri" w:cs="Calibri"/>
            <w:b/>
            <w:i/>
            <w:color w:val="404040" w:themeColor="text1" w:themeTint="BF"/>
            <w:sz w:val="26"/>
            <w:szCs w:val="26"/>
          </w:rPr>
          <w:t>Pain &amp; Profit: Investigating Medicaid Managed Care</w:t>
        </w:r>
      </w:hyperlink>
      <w:r w:rsidR="00316CBF" w:rsidRPr="00834BF4">
        <w:rPr>
          <w:rFonts w:ascii="Calibri" w:hAnsi="Calibri" w:cs="Calibri"/>
          <w:color w:val="404040" w:themeColor="text1" w:themeTint="BF"/>
          <w:sz w:val="26"/>
          <w:szCs w:val="26"/>
        </w:rPr>
        <w:t xml:space="preserve">, which </w:t>
      </w:r>
      <w:r w:rsidR="00A73442" w:rsidRPr="00834BF4">
        <w:rPr>
          <w:rFonts w:ascii="Calibri" w:hAnsi="Calibri" w:cs="Calibri"/>
          <w:color w:val="404040" w:themeColor="text1" w:themeTint="BF"/>
          <w:sz w:val="26"/>
          <w:szCs w:val="26"/>
        </w:rPr>
        <w:t xml:space="preserve">exposed some deeply troubling failures on the part of </w:t>
      </w:r>
      <w:r w:rsidR="0037199E" w:rsidRPr="00834BF4">
        <w:rPr>
          <w:rFonts w:ascii="Calibri" w:hAnsi="Calibri" w:cs="Calibri"/>
          <w:color w:val="404040" w:themeColor="text1" w:themeTint="BF"/>
          <w:sz w:val="26"/>
          <w:szCs w:val="26"/>
        </w:rPr>
        <w:t>Medicaid Managed Care companies</w:t>
      </w:r>
      <w:r w:rsidR="00A73442" w:rsidRPr="00834BF4">
        <w:rPr>
          <w:rFonts w:ascii="Calibri" w:hAnsi="Calibri" w:cs="Calibri"/>
          <w:color w:val="404040" w:themeColor="text1" w:themeTint="BF"/>
          <w:sz w:val="26"/>
          <w:szCs w:val="26"/>
        </w:rPr>
        <w:t xml:space="preserve"> to provide service</w:t>
      </w:r>
      <w:r w:rsidR="00FD35FD" w:rsidRPr="00834BF4">
        <w:rPr>
          <w:rFonts w:ascii="Calibri" w:hAnsi="Calibri" w:cs="Calibri"/>
          <w:color w:val="404040" w:themeColor="text1" w:themeTint="BF"/>
          <w:sz w:val="26"/>
          <w:szCs w:val="26"/>
        </w:rPr>
        <w:t>s</w:t>
      </w:r>
      <w:r w:rsidR="00A73442" w:rsidRPr="00834BF4">
        <w:rPr>
          <w:rFonts w:ascii="Calibri" w:hAnsi="Calibri" w:cs="Calibri"/>
          <w:color w:val="404040" w:themeColor="text1" w:themeTint="BF"/>
          <w:sz w:val="26"/>
          <w:szCs w:val="26"/>
        </w:rPr>
        <w:t xml:space="preserve"> for Texans with disabilities</w:t>
      </w:r>
      <w:r w:rsidR="0037199E" w:rsidRPr="00834BF4">
        <w:rPr>
          <w:rFonts w:ascii="Calibri" w:hAnsi="Calibri" w:cs="Calibri"/>
          <w:color w:val="404040" w:themeColor="text1" w:themeTint="BF"/>
          <w:sz w:val="26"/>
          <w:szCs w:val="26"/>
        </w:rPr>
        <w:t xml:space="preserve">. </w:t>
      </w:r>
      <w:r w:rsidR="00316CBF" w:rsidRPr="00834BF4">
        <w:rPr>
          <w:rFonts w:ascii="Calibri" w:hAnsi="Calibri" w:cs="Calibri"/>
          <w:color w:val="404040" w:themeColor="text1" w:themeTint="BF"/>
          <w:sz w:val="26"/>
          <w:szCs w:val="26"/>
        </w:rPr>
        <w:t xml:space="preserve">The series received intense public attention and outcry. </w:t>
      </w:r>
      <w:r w:rsidR="0037199E" w:rsidRPr="00834BF4">
        <w:rPr>
          <w:rFonts w:ascii="Calibri" w:hAnsi="Calibri" w:cs="Calibri"/>
          <w:color w:val="404040" w:themeColor="text1" w:themeTint="BF"/>
          <w:sz w:val="26"/>
          <w:szCs w:val="26"/>
        </w:rPr>
        <w:t>We responded in an opinion piece that the DMN ran</w:t>
      </w:r>
      <w:r w:rsidR="001074E1" w:rsidRPr="00834BF4">
        <w:rPr>
          <w:rFonts w:ascii="Calibri" w:hAnsi="Calibri" w:cs="Calibri"/>
          <w:color w:val="404040" w:themeColor="text1" w:themeTint="BF"/>
          <w:sz w:val="26"/>
          <w:szCs w:val="26"/>
        </w:rPr>
        <w:t xml:space="preserve"> in June</w:t>
      </w:r>
      <w:r w:rsidR="00395D6F" w:rsidRPr="00834BF4">
        <w:rPr>
          <w:rFonts w:ascii="Calibri" w:hAnsi="Calibri" w:cs="Calibri"/>
          <w:color w:val="404040" w:themeColor="text1" w:themeTint="BF"/>
          <w:sz w:val="26"/>
          <w:szCs w:val="26"/>
        </w:rPr>
        <w:t>, “</w:t>
      </w:r>
      <w:hyperlink r:id="rId12" w:history="1">
        <w:r w:rsidR="00395D6F" w:rsidRPr="00834BF4">
          <w:rPr>
            <w:rStyle w:val="Hyperlink"/>
            <w:rFonts w:ascii="Calibri" w:eastAsiaTheme="majorEastAsia" w:hAnsi="Calibri" w:cs="Calibri"/>
            <w:color w:val="404040" w:themeColor="text1" w:themeTint="BF"/>
            <w:sz w:val="26"/>
            <w:szCs w:val="26"/>
          </w:rPr>
          <w:t>Texas Legislature cries foul over Medicaid tragedies but fails to admit its own role</w:t>
        </w:r>
      </w:hyperlink>
      <w:r w:rsidR="00395D6F" w:rsidRPr="00834BF4">
        <w:rPr>
          <w:rFonts w:ascii="Calibri" w:eastAsiaTheme="majorEastAsia" w:hAnsi="Calibri" w:cs="Calibri"/>
          <w:color w:val="404040" w:themeColor="text1" w:themeTint="BF"/>
          <w:sz w:val="26"/>
          <w:szCs w:val="26"/>
        </w:rPr>
        <w:t>”</w:t>
      </w:r>
      <w:r w:rsidR="001074E1" w:rsidRPr="00834BF4">
        <w:rPr>
          <w:rFonts w:ascii="Calibri" w:hAnsi="Calibri" w:cs="Calibri"/>
          <w:color w:val="404040" w:themeColor="text1" w:themeTint="BF"/>
          <w:sz w:val="26"/>
          <w:szCs w:val="26"/>
        </w:rPr>
        <w:t xml:space="preserve">. </w:t>
      </w:r>
    </w:p>
    <w:p w:rsidR="00AF4E61" w:rsidRPr="00834BF4" w:rsidRDefault="00AF4E61" w:rsidP="00834BF4">
      <w:pPr>
        <w:rPr>
          <w:rFonts w:ascii="Calibri" w:hAnsi="Calibri" w:cs="Calibri"/>
          <w:color w:val="404040" w:themeColor="text1" w:themeTint="BF"/>
          <w:sz w:val="26"/>
          <w:szCs w:val="26"/>
        </w:rPr>
      </w:pPr>
    </w:p>
    <w:p w:rsidR="009B3DDC" w:rsidRPr="00834BF4" w:rsidRDefault="001074E1"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Legislators convened hearings to address the problems with MCOs, and we provided both invited and public testimony regarding consumer protections under Medicaid Managed Care. </w:t>
      </w:r>
    </w:p>
    <w:p w:rsidR="0035443F" w:rsidRPr="00834BF4" w:rsidRDefault="00EF2976" w:rsidP="00834BF4">
      <w:pPr>
        <w:pStyle w:val="Heading1"/>
        <w:rPr>
          <w:rFonts w:ascii="Calibri" w:hAnsi="Calibri" w:cs="Calibri"/>
          <w:color w:val="404040" w:themeColor="text1" w:themeTint="BF"/>
        </w:rPr>
      </w:pPr>
      <w:r w:rsidRPr="00834BF4">
        <w:rPr>
          <w:rFonts w:ascii="Calibri" w:hAnsi="Calibri" w:cs="Calibri"/>
          <w:color w:val="404040" w:themeColor="text1" w:themeTint="BF"/>
        </w:rPr>
        <w:t xml:space="preserve">Community &amp; </w:t>
      </w:r>
      <w:r w:rsidR="00717A5F" w:rsidRPr="00834BF4">
        <w:rPr>
          <w:rFonts w:ascii="Calibri" w:hAnsi="Calibri" w:cs="Calibri"/>
          <w:color w:val="404040" w:themeColor="text1" w:themeTint="BF"/>
        </w:rPr>
        <w:t>The Arts</w:t>
      </w:r>
    </w:p>
    <w:p w:rsidR="00EF2976" w:rsidRPr="00834BF4" w:rsidRDefault="00EF2976" w:rsidP="00834BF4">
      <w:pPr>
        <w:pStyle w:val="Heading2"/>
        <w:rPr>
          <w:rFonts w:ascii="Calibri" w:hAnsi="Calibri" w:cs="Calibri"/>
          <w:color w:val="404040" w:themeColor="text1" w:themeTint="BF"/>
        </w:rPr>
      </w:pPr>
    </w:p>
    <w:p w:rsidR="00717A5F" w:rsidRPr="00834BF4" w:rsidRDefault="00717A5F" w:rsidP="00834BF4">
      <w:pPr>
        <w:pStyle w:val="Heading2"/>
        <w:rPr>
          <w:rFonts w:ascii="Calibri" w:hAnsi="Calibri" w:cs="Calibri"/>
          <w:b/>
          <w:color w:val="404040" w:themeColor="text1" w:themeTint="BF"/>
        </w:rPr>
      </w:pPr>
      <w:r w:rsidRPr="00834BF4">
        <w:rPr>
          <w:rFonts w:ascii="Calibri" w:hAnsi="Calibri" w:cs="Calibri"/>
          <w:b/>
          <w:color w:val="404040" w:themeColor="text1" w:themeTint="BF"/>
        </w:rPr>
        <w:t>15</w:t>
      </w:r>
      <w:r w:rsidRPr="00834BF4">
        <w:rPr>
          <w:rFonts w:ascii="Calibri" w:hAnsi="Calibri" w:cs="Calibri"/>
          <w:b/>
          <w:color w:val="404040" w:themeColor="text1" w:themeTint="BF"/>
          <w:vertAlign w:val="superscript"/>
        </w:rPr>
        <w:t>th</w:t>
      </w:r>
      <w:r w:rsidRPr="00834BF4">
        <w:rPr>
          <w:rFonts w:ascii="Calibri" w:hAnsi="Calibri" w:cs="Calibri"/>
          <w:b/>
          <w:color w:val="404040" w:themeColor="text1" w:themeTint="BF"/>
        </w:rPr>
        <w:t xml:space="preserve"> Cinema Touching Disability Film Festival</w:t>
      </w:r>
    </w:p>
    <w:p w:rsidR="00054542" w:rsidRPr="00834BF4" w:rsidRDefault="00054542" w:rsidP="00834BF4">
      <w:pPr>
        <w:rPr>
          <w:rFonts w:ascii="Calibri" w:hAnsi="Calibri" w:cs="Calibri"/>
          <w:color w:val="404040" w:themeColor="text1" w:themeTint="BF"/>
        </w:rPr>
      </w:pPr>
    </w:p>
    <w:p w:rsidR="00567420" w:rsidRPr="00834BF4" w:rsidRDefault="00567420"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lastRenderedPageBreak/>
        <w:t>What a year for Cinema Touching Disability! One thing that made our 15th anniversary celebration so amazing was </w:t>
      </w:r>
      <w:r w:rsidRPr="00834BF4">
        <w:rPr>
          <w:rFonts w:ascii="Calibri" w:eastAsiaTheme="majorEastAsia" w:hAnsi="Calibri" w:cs="Calibri"/>
          <w:b/>
          <w:color w:val="404040" w:themeColor="text1" w:themeTint="BF"/>
          <w:sz w:val="26"/>
          <w:szCs w:val="26"/>
        </w:rPr>
        <w:t>Tilly Jones</w:t>
      </w:r>
      <w:r w:rsidRPr="00834BF4">
        <w:rPr>
          <w:rFonts w:ascii="Calibri" w:hAnsi="Calibri" w:cs="Calibri"/>
          <w:color w:val="404040" w:themeColor="text1" w:themeTint="BF"/>
          <w:sz w:val="26"/>
          <w:szCs w:val="26"/>
        </w:rPr>
        <w:t>. Tilly, a teenage composer with multiple disabilities, had submitted </w:t>
      </w:r>
      <w:hyperlink r:id="rId13" w:tgtFrame="_blank" w:history="1">
        <w:r w:rsidRPr="00834BF4">
          <w:rPr>
            <w:rStyle w:val="Hyperlink"/>
            <w:rFonts w:ascii="Calibri" w:eastAsiaTheme="majorEastAsia" w:hAnsi="Calibri" w:cs="Calibri"/>
            <w:color w:val="404040" w:themeColor="text1" w:themeTint="BF"/>
            <w:sz w:val="26"/>
            <w:szCs w:val="26"/>
          </w:rPr>
          <w:t>TILLY’S SYMPHONY</w:t>
        </w:r>
      </w:hyperlink>
      <w:r w:rsidRPr="00834BF4">
        <w:rPr>
          <w:rFonts w:ascii="Calibri" w:hAnsi="Calibri" w:cs="Calibri"/>
          <w:color w:val="404040" w:themeColor="text1" w:themeTint="BF"/>
          <w:sz w:val="26"/>
          <w:szCs w:val="26"/>
        </w:rPr>
        <w:t>, a short documentary about her music and relationship to her disabilities, to our Short Film Competition. In it, she muses, “in the future, I would still like to be composing, and maybe even composing for other people. And maybe hear my pieces played around the world.” We ask</w:t>
      </w:r>
      <w:r w:rsidR="00C93EC4" w:rsidRPr="00834BF4">
        <w:rPr>
          <w:rFonts w:ascii="Calibri" w:hAnsi="Calibri" w:cs="Calibri"/>
          <w:color w:val="404040" w:themeColor="text1" w:themeTint="BF"/>
          <w:sz w:val="26"/>
          <w:szCs w:val="26"/>
        </w:rPr>
        <w:t xml:space="preserve">ed </w:t>
      </w:r>
      <w:r w:rsidR="00A73442" w:rsidRPr="00834BF4">
        <w:rPr>
          <w:rFonts w:ascii="Calibri" w:hAnsi="Calibri" w:cs="Calibri"/>
          <w:color w:val="404040" w:themeColor="text1" w:themeTint="BF"/>
          <w:sz w:val="26"/>
          <w:szCs w:val="26"/>
        </w:rPr>
        <w:t>Tilly</w:t>
      </w:r>
      <w:r w:rsidRPr="00834BF4">
        <w:rPr>
          <w:rFonts w:ascii="Calibri" w:hAnsi="Calibri" w:cs="Calibri"/>
          <w:color w:val="404040" w:themeColor="text1" w:themeTint="BF"/>
          <w:sz w:val="26"/>
          <w:szCs w:val="26"/>
        </w:rPr>
        <w:t xml:space="preserve"> </w:t>
      </w:r>
      <w:r w:rsidR="00C93EC4" w:rsidRPr="00834BF4">
        <w:rPr>
          <w:rFonts w:ascii="Calibri" w:hAnsi="Calibri" w:cs="Calibri"/>
          <w:color w:val="404040" w:themeColor="text1" w:themeTint="BF"/>
          <w:sz w:val="26"/>
          <w:szCs w:val="26"/>
        </w:rPr>
        <w:t>if she’d</w:t>
      </w:r>
      <w:r w:rsidRPr="00834BF4">
        <w:rPr>
          <w:rFonts w:ascii="Calibri" w:hAnsi="Calibri" w:cs="Calibri"/>
          <w:color w:val="404040" w:themeColor="text1" w:themeTint="BF"/>
          <w:sz w:val="26"/>
          <w:szCs w:val="26"/>
        </w:rPr>
        <w:t xml:space="preserve"> compose a piece for the Festival</w:t>
      </w:r>
      <w:r w:rsidR="00C93EC4" w:rsidRPr="00834BF4">
        <w:rPr>
          <w:rFonts w:ascii="Calibri" w:hAnsi="Calibri" w:cs="Calibri"/>
          <w:color w:val="404040" w:themeColor="text1" w:themeTint="BF"/>
          <w:sz w:val="26"/>
          <w:szCs w:val="26"/>
        </w:rPr>
        <w:t>, and a</w:t>
      </w:r>
      <w:r w:rsidRPr="00834BF4">
        <w:rPr>
          <w:rFonts w:ascii="Calibri" w:hAnsi="Calibri" w:cs="Calibri"/>
          <w:color w:val="404040" w:themeColor="text1" w:themeTint="BF"/>
          <w:sz w:val="26"/>
          <w:szCs w:val="26"/>
        </w:rPr>
        <w:t xml:space="preserve">fter </w:t>
      </w:r>
      <w:r w:rsidR="00C93EC4" w:rsidRPr="00834BF4">
        <w:rPr>
          <w:rFonts w:ascii="Calibri" w:hAnsi="Calibri" w:cs="Calibri"/>
          <w:color w:val="404040" w:themeColor="text1" w:themeTint="BF"/>
          <w:sz w:val="26"/>
          <w:szCs w:val="26"/>
        </w:rPr>
        <w:t>months of emails</w:t>
      </w:r>
      <w:r w:rsidRPr="00834BF4">
        <w:rPr>
          <w:rFonts w:ascii="Calibri" w:hAnsi="Calibri" w:cs="Calibri"/>
          <w:color w:val="404040" w:themeColor="text1" w:themeTint="BF"/>
          <w:sz w:val="26"/>
          <w:szCs w:val="26"/>
        </w:rPr>
        <w:t>, the world premiere of</w:t>
      </w:r>
      <w:r w:rsidR="00A73442" w:rsidRPr="00834BF4">
        <w:rPr>
          <w:rFonts w:ascii="Calibri" w:hAnsi="Calibri" w:cs="Calibri"/>
          <w:color w:val="404040" w:themeColor="text1" w:themeTint="BF"/>
          <w:sz w:val="26"/>
          <w:szCs w:val="26"/>
        </w:rPr>
        <w:t xml:space="preserve"> </w:t>
      </w:r>
      <w:r w:rsidRPr="00834BF4">
        <w:rPr>
          <w:rFonts w:ascii="Calibri" w:hAnsi="Calibri" w:cs="Calibri"/>
          <w:color w:val="404040" w:themeColor="text1" w:themeTint="BF"/>
          <w:sz w:val="26"/>
          <w:szCs w:val="26"/>
        </w:rPr>
        <w:t>jazzy</w:t>
      </w:r>
      <w:r w:rsidR="00A73442" w:rsidRPr="00834BF4">
        <w:rPr>
          <w:rFonts w:ascii="Calibri" w:hAnsi="Calibri" w:cs="Calibri"/>
          <w:color w:val="404040" w:themeColor="text1" w:themeTint="BF"/>
          <w:sz w:val="26"/>
          <w:szCs w:val="26"/>
        </w:rPr>
        <w:t xml:space="preserve"> </w:t>
      </w:r>
      <w:proofErr w:type="spellStart"/>
      <w:r w:rsidR="00A73442" w:rsidRPr="00834BF4">
        <w:rPr>
          <w:rFonts w:ascii="Calibri" w:hAnsi="Calibri" w:cs="Calibri"/>
          <w:i/>
          <w:color w:val="404040" w:themeColor="text1" w:themeTint="BF"/>
          <w:sz w:val="26"/>
          <w:szCs w:val="26"/>
        </w:rPr>
        <w:t>Marciac</w:t>
      </w:r>
      <w:proofErr w:type="spellEnd"/>
      <w:r w:rsidR="00A73442" w:rsidRPr="00834BF4">
        <w:rPr>
          <w:rFonts w:ascii="Calibri" w:hAnsi="Calibri" w:cs="Calibri"/>
          <w:color w:val="404040" w:themeColor="text1" w:themeTint="BF"/>
          <w:sz w:val="26"/>
          <w:szCs w:val="26"/>
        </w:rPr>
        <w:t xml:space="preserve"> </w:t>
      </w:r>
      <w:r w:rsidRPr="00834BF4">
        <w:rPr>
          <w:rFonts w:ascii="Calibri" w:hAnsi="Calibri" w:cs="Calibri"/>
          <w:color w:val="404040" w:themeColor="text1" w:themeTint="BF"/>
          <w:sz w:val="26"/>
          <w:szCs w:val="26"/>
        </w:rPr>
        <w:t>greeted our audience as they entered the theater!</w:t>
      </w:r>
    </w:p>
    <w:p w:rsidR="00567420" w:rsidRPr="00834BF4" w:rsidRDefault="00567420" w:rsidP="00834BF4">
      <w:pPr>
        <w:rPr>
          <w:rFonts w:ascii="Calibri" w:hAnsi="Calibri" w:cs="Calibri"/>
          <w:color w:val="404040" w:themeColor="text1" w:themeTint="BF"/>
          <w:sz w:val="26"/>
          <w:szCs w:val="26"/>
        </w:rPr>
      </w:pPr>
    </w:p>
    <w:p w:rsidR="00567420" w:rsidRPr="00834BF4" w:rsidRDefault="00567420"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That’s not all. Thanks to a grant from the Texas Council on Developmental Disabilities, we </w:t>
      </w:r>
      <w:r w:rsidR="00C93EC4" w:rsidRPr="00834BF4">
        <w:rPr>
          <w:rFonts w:ascii="Calibri" w:hAnsi="Calibri" w:cs="Calibri"/>
          <w:color w:val="404040" w:themeColor="text1" w:themeTint="BF"/>
          <w:sz w:val="26"/>
          <w:szCs w:val="26"/>
        </w:rPr>
        <w:t>brought</w:t>
      </w:r>
      <w:r w:rsidRPr="00834BF4">
        <w:rPr>
          <w:rFonts w:ascii="Calibri" w:hAnsi="Calibri" w:cs="Calibri"/>
          <w:color w:val="404040" w:themeColor="text1" w:themeTint="BF"/>
          <w:sz w:val="26"/>
          <w:szCs w:val="26"/>
        </w:rPr>
        <w:t xml:space="preserve"> Tilly and her mother, Marj, all the way from Brisbane, Australia to Austin to present TILLY’S SYMPHONY and </w:t>
      </w:r>
      <w:proofErr w:type="spellStart"/>
      <w:r w:rsidRPr="00834BF4">
        <w:rPr>
          <w:rFonts w:ascii="Calibri" w:eastAsiaTheme="majorEastAsia" w:hAnsi="Calibri" w:cs="Calibri"/>
          <w:i/>
          <w:color w:val="404040" w:themeColor="text1" w:themeTint="BF"/>
          <w:sz w:val="26"/>
          <w:szCs w:val="26"/>
        </w:rPr>
        <w:t>Marciac</w:t>
      </w:r>
      <w:proofErr w:type="spellEnd"/>
      <w:r w:rsidRPr="00834BF4">
        <w:rPr>
          <w:rFonts w:ascii="Calibri" w:hAnsi="Calibri" w:cs="Calibri"/>
          <w:i/>
          <w:color w:val="404040" w:themeColor="text1" w:themeTint="BF"/>
          <w:sz w:val="26"/>
          <w:szCs w:val="26"/>
        </w:rPr>
        <w:t>,</w:t>
      </w:r>
      <w:r w:rsidRPr="00834BF4">
        <w:rPr>
          <w:rFonts w:ascii="Calibri" w:hAnsi="Calibri" w:cs="Calibri"/>
          <w:color w:val="404040" w:themeColor="text1" w:themeTint="BF"/>
          <w:sz w:val="26"/>
          <w:szCs w:val="26"/>
        </w:rPr>
        <w:t> and of course, treat us to some live music</w:t>
      </w:r>
      <w:r w:rsidR="00833B2B" w:rsidRPr="00834BF4">
        <w:rPr>
          <w:rFonts w:ascii="Calibri" w:hAnsi="Calibri" w:cs="Calibri"/>
          <w:color w:val="404040" w:themeColor="text1" w:themeTint="BF"/>
          <w:sz w:val="26"/>
          <w:szCs w:val="26"/>
        </w:rPr>
        <w:t xml:space="preserve"> (above)</w:t>
      </w:r>
      <w:r w:rsidRPr="00834BF4">
        <w:rPr>
          <w:rFonts w:ascii="Calibri" w:hAnsi="Calibri" w:cs="Calibri"/>
          <w:color w:val="404040" w:themeColor="text1" w:themeTint="BF"/>
          <w:sz w:val="26"/>
          <w:szCs w:val="26"/>
        </w:rPr>
        <w:t xml:space="preserve">! </w:t>
      </w:r>
    </w:p>
    <w:p w:rsidR="00567420" w:rsidRPr="00834BF4" w:rsidRDefault="00567420" w:rsidP="00834BF4">
      <w:pPr>
        <w:rPr>
          <w:rFonts w:ascii="Calibri" w:hAnsi="Calibri" w:cs="Calibri"/>
          <w:color w:val="404040" w:themeColor="text1" w:themeTint="BF"/>
          <w:sz w:val="26"/>
          <w:szCs w:val="26"/>
        </w:rPr>
      </w:pPr>
    </w:p>
    <w:p w:rsidR="00567420" w:rsidRPr="00834BF4" w:rsidRDefault="00567420"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Read more about our outstanding 15</w:t>
      </w:r>
      <w:r w:rsidRPr="00834BF4">
        <w:rPr>
          <w:rFonts w:ascii="Calibri" w:hAnsi="Calibri" w:cs="Calibri"/>
          <w:color w:val="404040" w:themeColor="text1" w:themeTint="BF"/>
          <w:sz w:val="26"/>
          <w:szCs w:val="26"/>
          <w:vertAlign w:val="superscript"/>
        </w:rPr>
        <w:t>th</w:t>
      </w:r>
      <w:r w:rsidRPr="00834BF4">
        <w:rPr>
          <w:rFonts w:ascii="Calibri" w:hAnsi="Calibri" w:cs="Calibri"/>
          <w:color w:val="404040" w:themeColor="text1" w:themeTint="BF"/>
          <w:sz w:val="26"/>
          <w:szCs w:val="26"/>
        </w:rPr>
        <w:t xml:space="preserve"> year</w:t>
      </w:r>
      <w:r w:rsidR="00A73442" w:rsidRPr="00834BF4">
        <w:rPr>
          <w:rFonts w:ascii="Calibri" w:hAnsi="Calibri" w:cs="Calibri"/>
          <w:color w:val="404040" w:themeColor="text1" w:themeTint="BF"/>
          <w:sz w:val="26"/>
          <w:szCs w:val="26"/>
        </w:rPr>
        <w:t xml:space="preserve"> in our </w:t>
      </w:r>
      <w:hyperlink r:id="rId14" w:history="1">
        <w:r w:rsidR="00A73442" w:rsidRPr="00834BF4">
          <w:rPr>
            <w:rStyle w:val="Hyperlink"/>
            <w:rFonts w:ascii="Calibri" w:hAnsi="Calibri" w:cs="Calibri"/>
            <w:color w:val="404040" w:themeColor="text1" w:themeTint="BF"/>
            <w:sz w:val="26"/>
            <w:szCs w:val="26"/>
          </w:rPr>
          <w:t>Fest Wrap Up</w:t>
        </w:r>
      </w:hyperlink>
      <w:r w:rsidRPr="00834BF4">
        <w:rPr>
          <w:rFonts w:ascii="Calibri" w:hAnsi="Calibri" w:cs="Calibri"/>
          <w:color w:val="404040" w:themeColor="text1" w:themeTint="BF"/>
          <w:sz w:val="26"/>
          <w:szCs w:val="26"/>
        </w:rPr>
        <w:t xml:space="preserve">, including winners of our </w:t>
      </w:r>
      <w:r w:rsidRPr="00834BF4">
        <w:rPr>
          <w:rFonts w:ascii="Calibri" w:hAnsi="Calibri" w:cs="Calibri"/>
          <w:b/>
          <w:color w:val="404040" w:themeColor="text1" w:themeTint="BF"/>
          <w:sz w:val="26"/>
          <w:szCs w:val="26"/>
        </w:rPr>
        <w:t>international Short Film Competition</w:t>
      </w:r>
      <w:r w:rsidRPr="00834BF4">
        <w:rPr>
          <w:rFonts w:ascii="Calibri" w:hAnsi="Calibri" w:cs="Calibri"/>
          <w:color w:val="404040" w:themeColor="text1" w:themeTint="BF"/>
          <w:sz w:val="26"/>
          <w:szCs w:val="26"/>
        </w:rPr>
        <w:t xml:space="preserve">, </w:t>
      </w:r>
      <w:r w:rsidR="00F82EC7" w:rsidRPr="00834BF4">
        <w:rPr>
          <w:rFonts w:ascii="Calibri" w:hAnsi="Calibri" w:cs="Calibri"/>
          <w:color w:val="404040" w:themeColor="text1" w:themeTint="BF"/>
          <w:sz w:val="26"/>
          <w:szCs w:val="26"/>
        </w:rPr>
        <w:t xml:space="preserve">selected from 501 entries from over 60 countries! Plus: </w:t>
      </w:r>
      <w:r w:rsidRPr="00834BF4">
        <w:rPr>
          <w:rFonts w:ascii="Calibri" w:hAnsi="Calibri" w:cs="Calibri"/>
          <w:color w:val="404040" w:themeColor="text1" w:themeTint="BF"/>
          <w:sz w:val="26"/>
          <w:szCs w:val="26"/>
        </w:rPr>
        <w:t xml:space="preserve">guests, </w:t>
      </w:r>
      <w:r w:rsidR="000046E6" w:rsidRPr="00834BF4">
        <w:rPr>
          <w:rFonts w:ascii="Calibri" w:hAnsi="Calibri" w:cs="Calibri"/>
          <w:color w:val="404040" w:themeColor="text1" w:themeTint="BF"/>
          <w:sz w:val="26"/>
          <w:szCs w:val="26"/>
        </w:rPr>
        <w:t xml:space="preserve">wrap around events, </w:t>
      </w:r>
      <w:r w:rsidRPr="00834BF4">
        <w:rPr>
          <w:rFonts w:ascii="Calibri" w:hAnsi="Calibri" w:cs="Calibri"/>
          <w:color w:val="404040" w:themeColor="text1" w:themeTint="BF"/>
          <w:sz w:val="26"/>
          <w:szCs w:val="26"/>
        </w:rPr>
        <w:t xml:space="preserve">and of course, great disability films! </w:t>
      </w:r>
    </w:p>
    <w:p w:rsidR="00567420" w:rsidRPr="00834BF4" w:rsidRDefault="00567420" w:rsidP="00834BF4">
      <w:pPr>
        <w:rPr>
          <w:rFonts w:ascii="Calibri" w:hAnsi="Calibri" w:cs="Calibri"/>
          <w:color w:val="404040" w:themeColor="text1" w:themeTint="BF"/>
        </w:rPr>
      </w:pPr>
    </w:p>
    <w:p w:rsidR="00054542" w:rsidRPr="00834BF4" w:rsidRDefault="00567420" w:rsidP="00834BF4">
      <w:pPr>
        <w:rPr>
          <w:rFonts w:ascii="Calibri" w:hAnsi="Calibri" w:cs="Calibri"/>
          <w:color w:val="404040" w:themeColor="text1" w:themeTint="BF"/>
        </w:rPr>
      </w:pPr>
      <w:r w:rsidRPr="00834BF4">
        <w:rPr>
          <w:rFonts w:ascii="Calibri" w:hAnsi="Calibri" w:cs="Calibri"/>
          <w:color w:val="404040" w:themeColor="text1" w:themeTint="BF"/>
        </w:rPr>
        <w:t>“The organization and coordination of this event exceeds expectations. I</w:t>
      </w:r>
      <w:r w:rsidR="00706DB9" w:rsidRPr="00834BF4">
        <w:rPr>
          <w:rFonts w:ascii="Calibri" w:hAnsi="Calibri" w:cs="Calibri"/>
          <w:color w:val="404040" w:themeColor="text1" w:themeTint="BF"/>
        </w:rPr>
        <w:t>t</w:t>
      </w:r>
      <w:r w:rsidRPr="00834BF4">
        <w:rPr>
          <w:rFonts w:ascii="Calibri" w:hAnsi="Calibri" w:cs="Calibri"/>
          <w:color w:val="404040" w:themeColor="text1" w:themeTint="BF"/>
        </w:rPr>
        <w:t xml:space="preserve"> is b</w:t>
      </w:r>
      <w:r w:rsidR="0035443F" w:rsidRPr="00834BF4">
        <w:rPr>
          <w:rFonts w:ascii="Calibri" w:hAnsi="Calibri" w:cs="Calibri"/>
          <w:color w:val="404040" w:themeColor="text1" w:themeTint="BF"/>
        </w:rPr>
        <w:t>y</w:t>
      </w:r>
      <w:r w:rsidRPr="00834BF4">
        <w:rPr>
          <w:rFonts w:ascii="Calibri" w:hAnsi="Calibri" w:cs="Calibri"/>
          <w:color w:val="404040" w:themeColor="text1" w:themeTint="BF"/>
        </w:rPr>
        <w:t xml:space="preserve"> far one of the most meaningful annual events I attended.”</w:t>
      </w:r>
      <w:r w:rsidR="00834BF4">
        <w:rPr>
          <w:rFonts w:ascii="Calibri" w:hAnsi="Calibri" w:cs="Calibri"/>
          <w:color w:val="404040" w:themeColor="text1" w:themeTint="BF"/>
        </w:rPr>
        <w:t xml:space="preserve"> </w:t>
      </w:r>
      <w:r w:rsidR="00054542" w:rsidRPr="00834BF4">
        <w:rPr>
          <w:rFonts w:ascii="Calibri" w:hAnsi="Calibri" w:cs="Calibri"/>
          <w:color w:val="404040" w:themeColor="text1" w:themeTint="BF"/>
        </w:rPr>
        <w:t>Anonymous audience survey</w:t>
      </w:r>
    </w:p>
    <w:p w:rsidR="005864D6" w:rsidRPr="00834BF4" w:rsidRDefault="005864D6" w:rsidP="00834BF4">
      <w:pPr>
        <w:rPr>
          <w:rFonts w:ascii="Calibri" w:hAnsi="Calibri" w:cs="Calibri"/>
          <w:color w:val="404040" w:themeColor="text1" w:themeTint="BF"/>
        </w:rPr>
      </w:pPr>
    </w:p>
    <w:p w:rsidR="005864D6" w:rsidRPr="00834BF4" w:rsidRDefault="0035443F" w:rsidP="00834BF4">
      <w:pPr>
        <w:pStyle w:val="Heading2"/>
        <w:rPr>
          <w:rFonts w:ascii="Calibri" w:hAnsi="Calibri" w:cs="Calibri"/>
          <w:b/>
          <w:color w:val="404040" w:themeColor="text1" w:themeTint="BF"/>
        </w:rPr>
      </w:pPr>
      <w:r w:rsidRPr="00834BF4">
        <w:rPr>
          <w:rFonts w:ascii="Calibri" w:hAnsi="Calibri" w:cs="Calibri"/>
          <w:b/>
          <w:color w:val="404040" w:themeColor="text1" w:themeTint="BF"/>
        </w:rPr>
        <w:t>Pen 2 Paper creative writing contest</w:t>
      </w:r>
    </w:p>
    <w:p w:rsidR="005864D6" w:rsidRPr="00834BF4" w:rsidRDefault="005864D6" w:rsidP="00834BF4">
      <w:pPr>
        <w:rPr>
          <w:rFonts w:ascii="Calibri" w:hAnsi="Calibri" w:cs="Calibri"/>
          <w:b/>
          <w:color w:val="404040" w:themeColor="text1" w:themeTint="BF"/>
        </w:rPr>
      </w:pPr>
    </w:p>
    <w:p w:rsidR="00EA69B6" w:rsidRDefault="00EA69B6"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We’re thrilled to report another record-breaker for our disability-focused creative writing contest: we received 361 pieces of fiction, non-fiction, poetry, and comics from all corners of the globe! </w:t>
      </w:r>
      <w:r w:rsidR="00B03B44" w:rsidRPr="00834BF4">
        <w:rPr>
          <w:rFonts w:ascii="Calibri" w:hAnsi="Calibri" w:cs="Calibri"/>
          <w:color w:val="404040" w:themeColor="text1" w:themeTint="BF"/>
          <w:sz w:val="26"/>
          <w:szCs w:val="26"/>
        </w:rPr>
        <w:t xml:space="preserve">Grand Prize went to </w:t>
      </w:r>
      <w:r w:rsidRPr="00834BF4">
        <w:rPr>
          <w:rFonts w:ascii="Calibri" w:hAnsi="Calibri" w:cs="Calibri"/>
          <w:color w:val="404040" w:themeColor="text1" w:themeTint="BF"/>
          <w:sz w:val="26"/>
          <w:szCs w:val="26"/>
        </w:rPr>
        <w:t xml:space="preserve">Georgette Mallory’s </w:t>
      </w:r>
      <w:r w:rsidRPr="00834BF4">
        <w:rPr>
          <w:rFonts w:ascii="Calibri" w:hAnsi="Calibri" w:cs="Calibri"/>
          <w:i/>
          <w:color w:val="404040" w:themeColor="text1" w:themeTint="BF"/>
          <w:sz w:val="26"/>
          <w:szCs w:val="26"/>
        </w:rPr>
        <w:t>Disarmed</w:t>
      </w:r>
      <w:r w:rsidR="00B03B44" w:rsidRPr="00834BF4">
        <w:rPr>
          <w:rFonts w:ascii="Calibri" w:hAnsi="Calibri" w:cs="Calibri"/>
          <w:color w:val="404040" w:themeColor="text1" w:themeTint="BF"/>
          <w:sz w:val="26"/>
          <w:szCs w:val="26"/>
        </w:rPr>
        <w:t>. In it, the author, who wears a prosthetic arm, judges her marriage to an able-bodied man, as she forms a new friendship with a recent amputee. That’s not all</w:t>
      </w:r>
      <w:r w:rsidR="000046E6" w:rsidRPr="00834BF4">
        <w:rPr>
          <w:rFonts w:ascii="Calibri" w:hAnsi="Calibri" w:cs="Calibri"/>
          <w:color w:val="404040" w:themeColor="text1" w:themeTint="BF"/>
          <w:sz w:val="26"/>
          <w:szCs w:val="26"/>
        </w:rPr>
        <w:t>,</w:t>
      </w:r>
      <w:r w:rsidR="00B03B44" w:rsidRPr="00834BF4">
        <w:rPr>
          <w:rFonts w:ascii="Calibri" w:hAnsi="Calibri" w:cs="Calibri"/>
          <w:color w:val="404040" w:themeColor="text1" w:themeTint="BF"/>
          <w:sz w:val="26"/>
          <w:szCs w:val="26"/>
        </w:rPr>
        <w:t xml:space="preserve"> by a mile</w:t>
      </w:r>
      <w:r w:rsidR="00E26948" w:rsidRPr="00834BF4">
        <w:rPr>
          <w:rFonts w:ascii="Calibri" w:hAnsi="Calibri" w:cs="Calibri"/>
          <w:color w:val="404040" w:themeColor="text1" w:themeTint="BF"/>
          <w:sz w:val="26"/>
          <w:szCs w:val="26"/>
        </w:rPr>
        <w:t>;</w:t>
      </w:r>
      <w:r w:rsidR="00B03B44" w:rsidRPr="00834BF4">
        <w:rPr>
          <w:rFonts w:ascii="Calibri" w:hAnsi="Calibri" w:cs="Calibri"/>
          <w:color w:val="404040" w:themeColor="text1" w:themeTint="BF"/>
          <w:sz w:val="26"/>
          <w:szCs w:val="26"/>
        </w:rPr>
        <w:t xml:space="preserve"> </w:t>
      </w:r>
      <w:hyperlink r:id="rId15" w:history="1">
        <w:r w:rsidR="00E26948" w:rsidRPr="00834BF4">
          <w:rPr>
            <w:rStyle w:val="Hyperlink"/>
            <w:rFonts w:ascii="Calibri" w:hAnsi="Calibri" w:cs="Calibri"/>
            <w:color w:val="404040" w:themeColor="text1" w:themeTint="BF"/>
            <w:sz w:val="26"/>
            <w:szCs w:val="26"/>
          </w:rPr>
          <w:t>c</w:t>
        </w:r>
        <w:r w:rsidR="00B03B44" w:rsidRPr="00834BF4">
          <w:rPr>
            <w:rStyle w:val="Hyperlink"/>
            <w:rFonts w:ascii="Calibri" w:hAnsi="Calibri" w:cs="Calibri"/>
            <w:color w:val="404040" w:themeColor="text1" w:themeTint="BF"/>
            <w:sz w:val="26"/>
            <w:szCs w:val="26"/>
          </w:rPr>
          <w:t>heck out all of this year’s winners and finalists</w:t>
        </w:r>
      </w:hyperlink>
      <w:r w:rsidR="00E26948" w:rsidRPr="00834BF4">
        <w:rPr>
          <w:rFonts w:ascii="Calibri" w:hAnsi="Calibri" w:cs="Calibri"/>
          <w:color w:val="404040" w:themeColor="text1" w:themeTint="BF"/>
          <w:sz w:val="26"/>
          <w:szCs w:val="26"/>
        </w:rPr>
        <w:t>!</w:t>
      </w:r>
      <w:r w:rsidR="00B03B44" w:rsidRPr="00834BF4">
        <w:rPr>
          <w:rFonts w:ascii="Calibri" w:hAnsi="Calibri" w:cs="Calibri"/>
          <w:color w:val="404040" w:themeColor="text1" w:themeTint="BF"/>
          <w:sz w:val="26"/>
          <w:szCs w:val="26"/>
        </w:rPr>
        <w:t xml:space="preserve"> </w:t>
      </w:r>
    </w:p>
    <w:p w:rsidR="00834BF4" w:rsidRPr="00834BF4" w:rsidRDefault="00834BF4" w:rsidP="00834BF4">
      <w:pPr>
        <w:rPr>
          <w:rFonts w:ascii="Calibri" w:hAnsi="Calibri" w:cs="Calibri"/>
          <w:color w:val="404040" w:themeColor="text1" w:themeTint="BF"/>
          <w:sz w:val="26"/>
          <w:szCs w:val="26"/>
        </w:rPr>
      </w:pPr>
    </w:p>
    <w:p w:rsidR="00030A01" w:rsidRPr="00834BF4" w:rsidRDefault="00FD35FD" w:rsidP="00834BF4">
      <w:pPr>
        <w:rPr>
          <w:rFonts w:ascii="Calibri" w:hAnsi="Calibri" w:cs="Calibri"/>
          <w:color w:val="404040" w:themeColor="text1" w:themeTint="BF"/>
        </w:rPr>
      </w:pPr>
      <w:ins w:id="2" w:author="Dennis Borel" w:date="2018-12-11T17:28:00Z">
        <w:r w:rsidRPr="00834BF4">
          <w:rPr>
            <w:rFonts w:ascii="Calibri" w:hAnsi="Calibri" w:cs="Calibri"/>
            <w:color w:val="404040" w:themeColor="text1" w:themeTint="BF"/>
          </w:rPr>
          <w:t>"</w:t>
        </w:r>
      </w:ins>
      <w:r w:rsidR="001029A1" w:rsidRPr="00834BF4">
        <w:rPr>
          <w:rFonts w:ascii="Calibri" w:hAnsi="Calibri" w:cs="Calibri"/>
          <w:color w:val="404040" w:themeColor="text1" w:themeTint="BF"/>
        </w:rPr>
        <w:t>Thank you so much for this opportunity to make my voice and the voices of so many others heard. I hope this contest and your platform will help to raise awareness and deepen connections and understanding. I</w:t>
      </w:r>
      <w:r w:rsidR="00030A01" w:rsidRPr="00834BF4">
        <w:rPr>
          <w:rFonts w:ascii="Calibri" w:hAnsi="Calibri" w:cs="Calibri"/>
          <w:color w:val="404040" w:themeColor="text1" w:themeTint="BF"/>
        </w:rPr>
        <w:t xml:space="preserve">’m </w:t>
      </w:r>
      <w:r w:rsidR="001029A1" w:rsidRPr="00834BF4">
        <w:rPr>
          <w:rFonts w:ascii="Calibri" w:hAnsi="Calibri" w:cs="Calibri"/>
          <w:color w:val="404040" w:themeColor="text1" w:themeTint="BF"/>
        </w:rPr>
        <w:t xml:space="preserve">pleased to see there </w:t>
      </w:r>
      <w:r w:rsidR="00030A01" w:rsidRPr="00834BF4">
        <w:rPr>
          <w:rFonts w:ascii="Calibri" w:hAnsi="Calibri" w:cs="Calibri"/>
          <w:color w:val="404040" w:themeColor="text1" w:themeTint="BF"/>
        </w:rPr>
        <w:t>i</w:t>
      </w:r>
      <w:r w:rsidR="001029A1" w:rsidRPr="00834BF4">
        <w:rPr>
          <w:rFonts w:ascii="Calibri" w:hAnsi="Calibri" w:cs="Calibri"/>
          <w:color w:val="404040" w:themeColor="text1" w:themeTint="BF"/>
        </w:rPr>
        <w:t>s such a contest at all</w:t>
      </w:r>
      <w:r w:rsidR="00227E65" w:rsidRPr="00834BF4">
        <w:rPr>
          <w:rFonts w:ascii="Calibri" w:hAnsi="Calibri" w:cs="Calibri"/>
          <w:color w:val="404040" w:themeColor="text1" w:themeTint="BF"/>
        </w:rPr>
        <w:t>.</w:t>
      </w:r>
      <w:ins w:id="3" w:author="Dennis Borel" w:date="2018-12-11T17:28:00Z">
        <w:r w:rsidRPr="00834BF4">
          <w:rPr>
            <w:rFonts w:ascii="Calibri" w:hAnsi="Calibri" w:cs="Calibri"/>
            <w:color w:val="404040" w:themeColor="text1" w:themeTint="BF"/>
          </w:rPr>
          <w:t>"</w:t>
        </w:r>
      </w:ins>
      <w:r w:rsidR="00834BF4">
        <w:rPr>
          <w:rFonts w:ascii="Calibri" w:hAnsi="Calibri" w:cs="Calibri"/>
          <w:color w:val="404040" w:themeColor="text1" w:themeTint="BF"/>
        </w:rPr>
        <w:t xml:space="preserve"> </w:t>
      </w:r>
      <w:r w:rsidR="00E57CF7" w:rsidRPr="00834BF4">
        <w:rPr>
          <w:rFonts w:ascii="Calibri" w:hAnsi="Calibri" w:cs="Calibri"/>
          <w:color w:val="404040" w:themeColor="text1" w:themeTint="BF"/>
        </w:rPr>
        <w:t>Jennifer Willis</w:t>
      </w:r>
      <w:r w:rsidR="00783C21" w:rsidRPr="00834BF4">
        <w:rPr>
          <w:rFonts w:ascii="Calibri" w:hAnsi="Calibri" w:cs="Calibri"/>
          <w:color w:val="404040" w:themeColor="text1" w:themeTint="BF"/>
        </w:rPr>
        <w:t xml:space="preserve">, </w:t>
      </w:r>
      <w:r w:rsidR="00E57CF7" w:rsidRPr="00834BF4">
        <w:rPr>
          <w:rFonts w:ascii="Calibri" w:hAnsi="Calibri" w:cs="Calibri"/>
          <w:color w:val="404040" w:themeColor="text1" w:themeTint="BF"/>
        </w:rPr>
        <w:t>non-fiction finalist (</w:t>
      </w:r>
      <w:hyperlink r:id="rId16" w:history="1">
        <w:r w:rsidR="00E57CF7" w:rsidRPr="00834BF4">
          <w:rPr>
            <w:rStyle w:val="Hyperlink"/>
            <w:rFonts w:ascii="Calibri" w:hAnsi="Calibri" w:cs="Calibri"/>
            <w:i/>
            <w:color w:val="404040" w:themeColor="text1" w:themeTint="BF"/>
          </w:rPr>
          <w:t>Chronic Optimism</w:t>
        </w:r>
      </w:hyperlink>
      <w:r w:rsidR="00E57CF7" w:rsidRPr="00834BF4">
        <w:rPr>
          <w:rFonts w:ascii="Calibri" w:hAnsi="Calibri" w:cs="Calibri"/>
          <w:color w:val="404040" w:themeColor="text1" w:themeTint="BF"/>
        </w:rPr>
        <w:t>)</w:t>
      </w:r>
    </w:p>
    <w:p w:rsidR="00EA69B6" w:rsidRPr="00834BF4" w:rsidRDefault="00030A01" w:rsidP="00834BF4">
      <w:pPr>
        <w:ind w:right="2304"/>
        <w:rPr>
          <w:rFonts w:ascii="Calibri" w:hAnsi="Calibri" w:cs="Calibri"/>
          <w:color w:val="404040" w:themeColor="text1" w:themeTint="BF"/>
        </w:rPr>
      </w:pPr>
      <w:r w:rsidRPr="00834BF4">
        <w:rPr>
          <w:rFonts w:ascii="Calibri" w:hAnsi="Calibri" w:cs="Calibri"/>
          <w:color w:val="404040" w:themeColor="text1" w:themeTint="BF"/>
        </w:rPr>
        <w:t xml:space="preserve"> </w:t>
      </w:r>
    </w:p>
    <w:p w:rsidR="0035443F" w:rsidRPr="00834BF4" w:rsidRDefault="00EF2976"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It was a good year for poetry at </w:t>
      </w:r>
      <w:r w:rsidR="0035443F" w:rsidRPr="00834BF4">
        <w:rPr>
          <w:rFonts w:ascii="Calibri" w:hAnsi="Calibri" w:cs="Calibri"/>
          <w:color w:val="404040" w:themeColor="text1" w:themeTint="BF"/>
          <w:sz w:val="26"/>
          <w:szCs w:val="26"/>
        </w:rPr>
        <w:t xml:space="preserve">our monthly </w:t>
      </w:r>
      <w:r w:rsidR="0035443F" w:rsidRPr="00834BF4">
        <w:rPr>
          <w:rFonts w:ascii="Calibri" w:hAnsi="Calibri" w:cs="Calibri"/>
          <w:b/>
          <w:color w:val="404040" w:themeColor="text1" w:themeTint="BF"/>
          <w:sz w:val="26"/>
          <w:szCs w:val="26"/>
        </w:rPr>
        <w:t>inclusive open mic series The Lion &amp; the Pirate</w:t>
      </w:r>
      <w:r w:rsidR="0035443F" w:rsidRPr="00834BF4">
        <w:rPr>
          <w:rFonts w:ascii="Calibri" w:hAnsi="Calibri" w:cs="Calibri"/>
          <w:color w:val="404040" w:themeColor="text1" w:themeTint="BF"/>
          <w:sz w:val="26"/>
          <w:szCs w:val="26"/>
        </w:rPr>
        <w:t>, w</w:t>
      </w:r>
      <w:r w:rsidRPr="00834BF4">
        <w:rPr>
          <w:rFonts w:ascii="Calibri" w:hAnsi="Calibri" w:cs="Calibri"/>
          <w:color w:val="404040" w:themeColor="text1" w:themeTint="BF"/>
          <w:sz w:val="26"/>
          <w:szCs w:val="26"/>
        </w:rPr>
        <w:t>hich we co-host with</w:t>
      </w:r>
      <w:r w:rsidR="0035443F" w:rsidRPr="00834BF4">
        <w:rPr>
          <w:rFonts w:ascii="Calibri" w:hAnsi="Calibri" w:cs="Calibri"/>
          <w:color w:val="404040" w:themeColor="text1" w:themeTint="BF"/>
          <w:sz w:val="26"/>
          <w:szCs w:val="26"/>
        </w:rPr>
        <w:t xml:space="preserve"> VSA Texas at independent book store Malvern Books. </w:t>
      </w:r>
      <w:r w:rsidR="00EA69B6" w:rsidRPr="00834BF4">
        <w:rPr>
          <w:rFonts w:ascii="Calibri" w:hAnsi="Calibri" w:cs="Calibri"/>
          <w:color w:val="404040" w:themeColor="text1" w:themeTint="BF"/>
          <w:sz w:val="26"/>
          <w:szCs w:val="26"/>
        </w:rPr>
        <w:t xml:space="preserve">Our April open mic was an official City Read for the Austin International Poetry Festival (the largest </w:t>
      </w:r>
      <w:proofErr w:type="spellStart"/>
      <w:r w:rsidR="00EA69B6" w:rsidRPr="00834BF4">
        <w:rPr>
          <w:rFonts w:ascii="Calibri" w:hAnsi="Calibri" w:cs="Calibri"/>
          <w:color w:val="404040" w:themeColor="text1" w:themeTint="BF"/>
          <w:sz w:val="26"/>
          <w:szCs w:val="26"/>
        </w:rPr>
        <w:t>unjuried</w:t>
      </w:r>
      <w:proofErr w:type="spellEnd"/>
      <w:r w:rsidR="00EA69B6" w:rsidRPr="00834BF4">
        <w:rPr>
          <w:rFonts w:ascii="Calibri" w:hAnsi="Calibri" w:cs="Calibri"/>
          <w:color w:val="404040" w:themeColor="text1" w:themeTint="BF"/>
          <w:sz w:val="26"/>
          <w:szCs w:val="26"/>
        </w:rPr>
        <w:t xml:space="preserve"> poetry festival in the US!). </w:t>
      </w:r>
      <w:r w:rsidRPr="00834BF4">
        <w:rPr>
          <w:rFonts w:ascii="Calibri" w:hAnsi="Calibri" w:cs="Calibri"/>
          <w:color w:val="404040" w:themeColor="text1" w:themeTint="BF"/>
          <w:sz w:val="26"/>
          <w:szCs w:val="26"/>
        </w:rPr>
        <w:t xml:space="preserve">At our May and August events, we featured two Texas poets with disabilities, Maria Palacios (Houston) and Mel </w:t>
      </w:r>
      <w:proofErr w:type="spellStart"/>
      <w:r w:rsidRPr="00834BF4">
        <w:rPr>
          <w:rFonts w:ascii="Calibri" w:hAnsi="Calibri" w:cs="Calibri"/>
          <w:color w:val="404040" w:themeColor="text1" w:themeTint="BF"/>
          <w:sz w:val="26"/>
          <w:szCs w:val="26"/>
        </w:rPr>
        <w:t>Finefrock</w:t>
      </w:r>
      <w:proofErr w:type="spellEnd"/>
      <w:r w:rsidRPr="00834BF4">
        <w:rPr>
          <w:rFonts w:ascii="Calibri" w:hAnsi="Calibri" w:cs="Calibri"/>
          <w:color w:val="404040" w:themeColor="text1" w:themeTint="BF"/>
          <w:sz w:val="26"/>
          <w:szCs w:val="26"/>
        </w:rPr>
        <w:t xml:space="preserve"> (Plano).</w:t>
      </w:r>
    </w:p>
    <w:p w:rsidR="005864D6" w:rsidRPr="00834BF4" w:rsidRDefault="00227E65" w:rsidP="00834BF4">
      <w:pPr>
        <w:pStyle w:val="Heading1"/>
        <w:rPr>
          <w:rFonts w:ascii="Calibri" w:hAnsi="Calibri" w:cs="Calibri"/>
          <w:color w:val="404040" w:themeColor="text1" w:themeTint="BF"/>
        </w:rPr>
      </w:pPr>
      <w:r w:rsidRPr="00834BF4">
        <w:rPr>
          <w:rFonts w:ascii="Calibri" w:hAnsi="Calibri" w:cs="Calibri"/>
          <w:color w:val="404040" w:themeColor="text1" w:themeTint="BF"/>
        </w:rPr>
        <w:lastRenderedPageBreak/>
        <w:t>Consumer Direction</w:t>
      </w:r>
    </w:p>
    <w:p w:rsidR="005864D6" w:rsidRPr="00834BF4" w:rsidRDefault="005864D6" w:rsidP="00834BF4">
      <w:pPr>
        <w:rPr>
          <w:rFonts w:ascii="Calibri" w:hAnsi="Calibri" w:cs="Calibri"/>
          <w:color w:val="404040" w:themeColor="text1" w:themeTint="BF"/>
        </w:rPr>
      </w:pPr>
    </w:p>
    <w:p w:rsidR="00C02F9D" w:rsidRPr="00834BF4" w:rsidRDefault="001E312B"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Our Consumer Directed Services (CDS) Division continues to grow, as more and more Texans who need attendant services make the choice to manage their own care. As we wrap up 2018, our client base is approaching 400 Texans with disabilities and seniors. </w:t>
      </w:r>
    </w:p>
    <w:p w:rsidR="001E312B" w:rsidRPr="00834BF4" w:rsidRDefault="001E312B" w:rsidP="00834BF4">
      <w:pPr>
        <w:rPr>
          <w:rFonts w:ascii="Calibri" w:hAnsi="Calibri" w:cs="Calibri"/>
          <w:color w:val="404040" w:themeColor="text1" w:themeTint="BF"/>
          <w:sz w:val="26"/>
          <w:szCs w:val="26"/>
        </w:rPr>
      </w:pPr>
    </w:p>
    <w:p w:rsidR="004B2D03" w:rsidRPr="00834BF4" w:rsidRDefault="00441096"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This year, we </w:t>
      </w:r>
      <w:r w:rsidR="00456AB7" w:rsidRPr="00834BF4">
        <w:rPr>
          <w:rFonts w:ascii="Calibri" w:hAnsi="Calibri" w:cs="Calibri"/>
          <w:color w:val="404040" w:themeColor="text1" w:themeTint="BF"/>
          <w:sz w:val="26"/>
          <w:szCs w:val="26"/>
        </w:rPr>
        <w:t>made substantial progress on techn</w:t>
      </w:r>
      <w:r w:rsidR="007C413B" w:rsidRPr="00834BF4">
        <w:rPr>
          <w:rFonts w:ascii="Calibri" w:hAnsi="Calibri" w:cs="Calibri"/>
          <w:color w:val="404040" w:themeColor="text1" w:themeTint="BF"/>
          <w:sz w:val="26"/>
          <w:szCs w:val="26"/>
        </w:rPr>
        <w:t>olog</w:t>
      </w:r>
      <w:r w:rsidR="00456AB7" w:rsidRPr="00834BF4">
        <w:rPr>
          <w:rFonts w:ascii="Calibri" w:hAnsi="Calibri" w:cs="Calibri"/>
          <w:color w:val="404040" w:themeColor="text1" w:themeTint="BF"/>
          <w:sz w:val="26"/>
          <w:szCs w:val="26"/>
        </w:rPr>
        <w:t xml:space="preserve">ical solutions to </w:t>
      </w:r>
      <w:r w:rsidR="007C413B" w:rsidRPr="00834BF4">
        <w:rPr>
          <w:rFonts w:ascii="Calibri" w:hAnsi="Calibri" w:cs="Calibri"/>
          <w:color w:val="404040" w:themeColor="text1" w:themeTint="BF"/>
          <w:sz w:val="26"/>
          <w:szCs w:val="26"/>
        </w:rPr>
        <w:t>better serve consumers,</w:t>
      </w:r>
      <w:r w:rsidR="00456AB7" w:rsidRPr="00834BF4">
        <w:rPr>
          <w:rFonts w:ascii="Calibri" w:hAnsi="Calibri" w:cs="Calibri"/>
          <w:color w:val="404040" w:themeColor="text1" w:themeTint="BF"/>
          <w:sz w:val="26"/>
          <w:szCs w:val="26"/>
        </w:rPr>
        <w:t xml:space="preserve"> and we </w:t>
      </w:r>
      <w:r w:rsidRPr="00834BF4">
        <w:rPr>
          <w:rFonts w:ascii="Calibri" w:hAnsi="Calibri" w:cs="Calibri"/>
          <w:color w:val="404040" w:themeColor="text1" w:themeTint="BF"/>
          <w:sz w:val="26"/>
          <w:szCs w:val="26"/>
        </w:rPr>
        <w:t xml:space="preserve">were pleased to welcome </w:t>
      </w:r>
      <w:r w:rsidR="001E312B" w:rsidRPr="00834BF4">
        <w:rPr>
          <w:rFonts w:ascii="Calibri" w:hAnsi="Calibri" w:cs="Calibri"/>
          <w:color w:val="404040" w:themeColor="text1" w:themeTint="BF"/>
          <w:sz w:val="26"/>
          <w:szCs w:val="26"/>
        </w:rPr>
        <w:t>Aracely (</w:t>
      </w:r>
      <w:proofErr w:type="spellStart"/>
      <w:r w:rsidR="001E312B" w:rsidRPr="00834BF4">
        <w:rPr>
          <w:rFonts w:ascii="Calibri" w:hAnsi="Calibri" w:cs="Calibri"/>
          <w:color w:val="404040" w:themeColor="text1" w:themeTint="BF"/>
          <w:sz w:val="26"/>
          <w:szCs w:val="26"/>
        </w:rPr>
        <w:t>Celly</w:t>
      </w:r>
      <w:proofErr w:type="spellEnd"/>
      <w:r w:rsidR="001E312B" w:rsidRPr="00834BF4">
        <w:rPr>
          <w:rFonts w:ascii="Calibri" w:hAnsi="Calibri" w:cs="Calibri"/>
          <w:color w:val="404040" w:themeColor="text1" w:themeTint="BF"/>
          <w:sz w:val="26"/>
          <w:szCs w:val="26"/>
        </w:rPr>
        <w:t xml:space="preserve">) Menendez and Kala Steading </w:t>
      </w:r>
      <w:r w:rsidRPr="00834BF4">
        <w:rPr>
          <w:rFonts w:ascii="Calibri" w:hAnsi="Calibri" w:cs="Calibri"/>
          <w:color w:val="404040" w:themeColor="text1" w:themeTint="BF"/>
          <w:sz w:val="26"/>
          <w:szCs w:val="26"/>
        </w:rPr>
        <w:t>to</w:t>
      </w:r>
      <w:r w:rsidR="001E312B" w:rsidRPr="00834BF4">
        <w:rPr>
          <w:rFonts w:ascii="Calibri" w:hAnsi="Calibri" w:cs="Calibri"/>
          <w:color w:val="404040" w:themeColor="text1" w:themeTint="BF"/>
          <w:sz w:val="26"/>
          <w:szCs w:val="26"/>
        </w:rPr>
        <w:t xml:space="preserve"> </w:t>
      </w:r>
      <w:r w:rsidRPr="00834BF4">
        <w:rPr>
          <w:rFonts w:ascii="Calibri" w:hAnsi="Calibri" w:cs="Calibri"/>
          <w:color w:val="404040" w:themeColor="text1" w:themeTint="BF"/>
          <w:sz w:val="26"/>
          <w:szCs w:val="26"/>
        </w:rPr>
        <w:t>the</w:t>
      </w:r>
      <w:r w:rsidR="001E312B" w:rsidRPr="00834BF4">
        <w:rPr>
          <w:rFonts w:ascii="Calibri" w:hAnsi="Calibri" w:cs="Calibri"/>
          <w:color w:val="404040" w:themeColor="text1" w:themeTint="BF"/>
          <w:sz w:val="26"/>
          <w:szCs w:val="26"/>
        </w:rPr>
        <w:t xml:space="preserve"> CDS team.</w:t>
      </w:r>
    </w:p>
    <w:p w:rsidR="00783C21" w:rsidRPr="00834BF4" w:rsidRDefault="00783C21" w:rsidP="00834BF4">
      <w:pPr>
        <w:rPr>
          <w:rFonts w:ascii="Calibri" w:hAnsi="Calibri" w:cs="Calibri"/>
          <w:color w:val="404040" w:themeColor="text1" w:themeTint="BF"/>
        </w:rPr>
      </w:pPr>
    </w:p>
    <w:p w:rsidR="00783C21" w:rsidRPr="00834BF4" w:rsidRDefault="000841CE" w:rsidP="00834BF4">
      <w:pPr>
        <w:rPr>
          <w:rFonts w:ascii="Calibri" w:hAnsi="Calibri" w:cs="Calibri"/>
          <w:color w:val="404040" w:themeColor="text1" w:themeTint="BF"/>
        </w:rPr>
      </w:pPr>
      <w:r w:rsidRPr="00834BF4">
        <w:rPr>
          <w:rFonts w:ascii="Calibri" w:hAnsi="Calibri" w:cs="Calibri"/>
          <w:color w:val="404040" w:themeColor="text1" w:themeTint="BF"/>
        </w:rPr>
        <w:t>“</w:t>
      </w:r>
      <w:r w:rsidR="00783C21" w:rsidRPr="00834BF4">
        <w:rPr>
          <w:rFonts w:ascii="Calibri" w:hAnsi="Calibri" w:cs="Calibri"/>
          <w:color w:val="404040" w:themeColor="text1" w:themeTint="BF"/>
        </w:rPr>
        <w:t>Rosie, thanks for all your help with payroll this year. We appreciate all you do for us!</w:t>
      </w:r>
      <w:r w:rsidRPr="00834BF4">
        <w:rPr>
          <w:rFonts w:ascii="Calibri" w:hAnsi="Calibri" w:cs="Calibri"/>
          <w:color w:val="404040" w:themeColor="text1" w:themeTint="BF"/>
        </w:rPr>
        <w:t>”</w:t>
      </w:r>
      <w:r w:rsidR="00834BF4">
        <w:rPr>
          <w:rFonts w:ascii="Calibri" w:hAnsi="Calibri" w:cs="Calibri"/>
          <w:color w:val="404040" w:themeColor="text1" w:themeTint="BF"/>
        </w:rPr>
        <w:t xml:space="preserve"> L</w:t>
      </w:r>
      <w:r w:rsidR="00783C21" w:rsidRPr="00834BF4">
        <w:rPr>
          <w:rFonts w:ascii="Calibri" w:hAnsi="Calibri" w:cs="Calibri"/>
          <w:color w:val="404040" w:themeColor="text1" w:themeTint="BF"/>
        </w:rPr>
        <w:t>ori Galindo, CDS client</w:t>
      </w:r>
    </w:p>
    <w:p w:rsidR="005864D6" w:rsidRPr="00834BF4" w:rsidRDefault="0010054C" w:rsidP="00834BF4">
      <w:pPr>
        <w:pStyle w:val="Heading1"/>
        <w:rPr>
          <w:rFonts w:ascii="Calibri" w:hAnsi="Calibri" w:cs="Calibri"/>
          <w:color w:val="404040" w:themeColor="text1" w:themeTint="BF"/>
        </w:rPr>
      </w:pPr>
      <w:r w:rsidRPr="00834BF4">
        <w:rPr>
          <w:rFonts w:ascii="Calibri" w:hAnsi="Calibri" w:cs="Calibri"/>
          <w:color w:val="404040" w:themeColor="text1" w:themeTint="BF"/>
        </w:rPr>
        <w:t>2018 b</w:t>
      </w:r>
      <w:r w:rsidR="005864D6" w:rsidRPr="00834BF4">
        <w:rPr>
          <w:rFonts w:ascii="Calibri" w:hAnsi="Calibri" w:cs="Calibri"/>
          <w:color w:val="404040" w:themeColor="text1" w:themeTint="BF"/>
        </w:rPr>
        <w:t>y the numbers…</w:t>
      </w:r>
    </w:p>
    <w:p w:rsidR="0010054C" w:rsidRPr="00834BF4" w:rsidRDefault="0010054C" w:rsidP="00834BF4">
      <w:pPr>
        <w:rPr>
          <w:rFonts w:ascii="Calibri" w:hAnsi="Calibri" w:cs="Calibri"/>
          <w:color w:val="404040" w:themeColor="text1" w:themeTint="BF"/>
        </w:rPr>
      </w:pPr>
    </w:p>
    <w:p w:rsidR="00C02F9D" w:rsidRPr="00834BF4" w:rsidRDefault="00C02F9D" w:rsidP="00834BF4">
      <w:pPr>
        <w:pStyle w:val="ListParagraph"/>
        <w:numPr>
          <w:ilvl w:val="0"/>
          <w:numId w:val="10"/>
        </w:num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40: </w:t>
      </w:r>
      <w:r w:rsidR="00456AB7" w:rsidRPr="00834BF4">
        <w:rPr>
          <w:rFonts w:ascii="Calibri" w:hAnsi="Calibri" w:cs="Calibri"/>
          <w:color w:val="404040" w:themeColor="text1" w:themeTint="BF"/>
          <w:sz w:val="26"/>
          <w:szCs w:val="26"/>
        </w:rPr>
        <w:t>years</w:t>
      </w:r>
      <w:r w:rsidRPr="00834BF4">
        <w:rPr>
          <w:rFonts w:ascii="Calibri" w:hAnsi="Calibri" w:cs="Calibri"/>
          <w:color w:val="404040" w:themeColor="text1" w:themeTint="BF"/>
          <w:sz w:val="26"/>
          <w:szCs w:val="26"/>
        </w:rPr>
        <w:t xml:space="preserve"> old CTD turned in 2018</w:t>
      </w:r>
    </w:p>
    <w:p w:rsidR="00441096" w:rsidRPr="00834BF4" w:rsidRDefault="00441096" w:rsidP="00834BF4">
      <w:pPr>
        <w:pStyle w:val="ListParagraph"/>
        <w:numPr>
          <w:ilvl w:val="0"/>
          <w:numId w:val="10"/>
        </w:num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38: board</w:t>
      </w:r>
      <w:r w:rsidR="007C413B" w:rsidRPr="00834BF4">
        <w:rPr>
          <w:rFonts w:ascii="Calibri" w:hAnsi="Calibri" w:cs="Calibri"/>
          <w:color w:val="404040" w:themeColor="text1" w:themeTint="BF"/>
          <w:sz w:val="26"/>
          <w:szCs w:val="26"/>
        </w:rPr>
        <w:t>s</w:t>
      </w:r>
      <w:r w:rsidRPr="00834BF4">
        <w:rPr>
          <w:rFonts w:ascii="Calibri" w:hAnsi="Calibri" w:cs="Calibri"/>
          <w:color w:val="404040" w:themeColor="text1" w:themeTint="BF"/>
          <w:sz w:val="26"/>
          <w:szCs w:val="26"/>
        </w:rPr>
        <w:t xml:space="preserve">, workgroups, and committees CTD staff sits on (including 2 </w:t>
      </w:r>
      <w:r w:rsidR="00456AB7" w:rsidRPr="00834BF4">
        <w:rPr>
          <w:rFonts w:ascii="Calibri" w:hAnsi="Calibri" w:cs="Calibri"/>
          <w:color w:val="404040" w:themeColor="text1" w:themeTint="BF"/>
          <w:sz w:val="26"/>
          <w:szCs w:val="26"/>
        </w:rPr>
        <w:t>where we play a lead role)</w:t>
      </w:r>
    </w:p>
    <w:p w:rsidR="00441096" w:rsidRPr="00834BF4" w:rsidRDefault="00441096" w:rsidP="00834BF4">
      <w:pPr>
        <w:pStyle w:val="ListParagraph"/>
        <w:numPr>
          <w:ilvl w:val="0"/>
          <w:numId w:val="10"/>
        </w:num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20: presentations, trainings, and talks given by CTD staff on disability topics</w:t>
      </w:r>
    </w:p>
    <w:p w:rsidR="00441096" w:rsidRPr="00834BF4" w:rsidRDefault="00441096" w:rsidP="00834BF4">
      <w:pPr>
        <w:pStyle w:val="ListParagraph"/>
        <w:numPr>
          <w:ilvl w:val="0"/>
          <w:numId w:val="10"/>
        </w:num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15: conferences we attended (including 2 we helped organize)</w:t>
      </w:r>
    </w:p>
    <w:p w:rsidR="00E77B9E" w:rsidRPr="00834BF4" w:rsidRDefault="00E77B9E" w:rsidP="00834BF4">
      <w:pPr>
        <w:rPr>
          <w:rFonts w:ascii="Calibri" w:hAnsi="Calibri" w:cs="Calibri"/>
          <w:color w:val="404040" w:themeColor="text1" w:themeTint="BF"/>
        </w:rPr>
      </w:pPr>
    </w:p>
    <w:p w:rsidR="00E26948" w:rsidRPr="00834BF4" w:rsidRDefault="003E4DAF" w:rsidP="00834BF4">
      <w:pPr>
        <w:rPr>
          <w:rFonts w:ascii="Calibri" w:hAnsi="Calibri" w:cs="Calibri"/>
          <w:color w:val="404040" w:themeColor="text1" w:themeTint="BF"/>
        </w:rPr>
      </w:pPr>
      <w:r w:rsidRPr="00834BF4">
        <w:rPr>
          <w:rFonts w:ascii="Calibri" w:hAnsi="Calibri" w:cs="Calibri"/>
          <w:color w:val="404040" w:themeColor="text1" w:themeTint="BF"/>
        </w:rPr>
        <w:t>“Thank you so very much for your time and speaking to the UCB group at our August meeting. Everyone enjoyed your comments and were impressed by the accomplishments of CTD.”</w:t>
      </w:r>
      <w:r w:rsidR="00834BF4">
        <w:rPr>
          <w:rFonts w:ascii="Calibri" w:hAnsi="Calibri" w:cs="Calibri"/>
          <w:color w:val="404040" w:themeColor="text1" w:themeTint="BF"/>
        </w:rPr>
        <w:t xml:space="preserve"> </w:t>
      </w:r>
      <w:r w:rsidR="00E26948" w:rsidRPr="00834BF4">
        <w:rPr>
          <w:rFonts w:ascii="Calibri" w:hAnsi="Calibri" w:cs="Calibri"/>
          <w:color w:val="404040" w:themeColor="text1" w:themeTint="BF"/>
        </w:rPr>
        <w:t>Amy Whited</w:t>
      </w:r>
      <w:r w:rsidR="00783C21" w:rsidRPr="00834BF4">
        <w:rPr>
          <w:rFonts w:ascii="Calibri" w:hAnsi="Calibri" w:cs="Calibri"/>
          <w:color w:val="404040" w:themeColor="text1" w:themeTint="BF"/>
        </w:rPr>
        <w:t xml:space="preserve">, </w:t>
      </w:r>
      <w:r w:rsidR="00E26948" w:rsidRPr="00834BF4">
        <w:rPr>
          <w:rFonts w:ascii="Calibri" w:hAnsi="Calibri" w:cs="Calibri"/>
          <w:color w:val="404040" w:themeColor="text1" w:themeTint="BF"/>
        </w:rPr>
        <w:t xml:space="preserve">UCB Regional Director, State Government Relations </w:t>
      </w:r>
      <w:r w:rsidR="00783C21" w:rsidRPr="00834BF4">
        <w:rPr>
          <w:rFonts w:ascii="Calibri" w:hAnsi="Calibri" w:cs="Calibri"/>
          <w:color w:val="404040" w:themeColor="text1" w:themeTint="BF"/>
        </w:rPr>
        <w:t>&amp;</w:t>
      </w:r>
      <w:r w:rsidR="00E26948" w:rsidRPr="00834BF4">
        <w:rPr>
          <w:rFonts w:ascii="Calibri" w:hAnsi="Calibri" w:cs="Calibri"/>
          <w:color w:val="404040" w:themeColor="text1" w:themeTint="BF"/>
        </w:rPr>
        <w:t xml:space="preserve"> Public Affairs</w:t>
      </w:r>
      <w:r w:rsidR="00E26948" w:rsidRPr="00834BF4">
        <w:rPr>
          <w:rFonts w:ascii="Calibri" w:hAnsi="Calibri" w:cs="Calibri"/>
          <w:color w:val="404040" w:themeColor="text1" w:themeTint="BF"/>
        </w:rPr>
        <w:br w:type="page"/>
      </w:r>
    </w:p>
    <w:p w:rsidR="0010054C" w:rsidRPr="00834BF4" w:rsidRDefault="00E26948" w:rsidP="00834BF4">
      <w:pPr>
        <w:pStyle w:val="Heading1"/>
        <w:rPr>
          <w:rFonts w:ascii="Calibri" w:hAnsi="Calibri" w:cs="Calibri"/>
          <w:color w:val="404040" w:themeColor="text1" w:themeTint="BF"/>
        </w:rPr>
      </w:pPr>
      <w:r w:rsidRPr="00834BF4">
        <w:rPr>
          <w:rFonts w:ascii="Calibri" w:hAnsi="Calibri" w:cs="Calibri"/>
          <w:color w:val="404040" w:themeColor="text1" w:themeTint="BF"/>
        </w:rPr>
        <w:lastRenderedPageBreak/>
        <w:t>About CTD</w:t>
      </w:r>
    </w:p>
    <w:p w:rsidR="00E26948" w:rsidRPr="00834BF4" w:rsidRDefault="00E26948" w:rsidP="00834BF4">
      <w:pPr>
        <w:pStyle w:val="Heading2"/>
        <w:rPr>
          <w:rFonts w:ascii="Calibri" w:hAnsi="Calibri" w:cs="Calibri"/>
          <w:b/>
          <w:color w:val="404040" w:themeColor="text1" w:themeTint="BF"/>
        </w:rPr>
      </w:pPr>
      <w:r w:rsidRPr="00834BF4">
        <w:rPr>
          <w:rFonts w:ascii="Calibri" w:hAnsi="Calibri" w:cs="Calibri"/>
          <w:b/>
          <w:color w:val="404040" w:themeColor="text1" w:themeTint="BF"/>
        </w:rPr>
        <w:t>Contact Us</w:t>
      </w:r>
    </w:p>
    <w:p w:rsidR="00E26948" w:rsidRPr="00834BF4" w:rsidRDefault="00E26948" w:rsidP="00834BF4">
      <w:pPr>
        <w:numPr>
          <w:ilvl w:val="0"/>
          <w:numId w:val="12"/>
        </w:numPr>
        <w:contextualSpacing/>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Mail: 1716 San Antonio St., Austin, TX 78701</w:t>
      </w:r>
    </w:p>
    <w:p w:rsidR="00E26948" w:rsidRPr="00834BF4" w:rsidRDefault="00E26948" w:rsidP="00834BF4">
      <w:pPr>
        <w:numPr>
          <w:ilvl w:val="0"/>
          <w:numId w:val="11"/>
        </w:numPr>
        <w:contextualSpacing/>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Phone: (512) 478-3366</w:t>
      </w:r>
    </w:p>
    <w:p w:rsidR="00E26948" w:rsidRPr="00834BF4" w:rsidRDefault="00E26948" w:rsidP="00834BF4">
      <w:pPr>
        <w:numPr>
          <w:ilvl w:val="0"/>
          <w:numId w:val="11"/>
        </w:numPr>
        <w:contextualSpacing/>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Fax: (512) 478-3370   </w:t>
      </w:r>
    </w:p>
    <w:p w:rsidR="00E26948" w:rsidRPr="00834BF4" w:rsidRDefault="00E26948" w:rsidP="00834BF4">
      <w:pPr>
        <w:numPr>
          <w:ilvl w:val="0"/>
          <w:numId w:val="11"/>
        </w:numPr>
        <w:contextualSpacing/>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Web: www.TXDisabilities.org</w:t>
      </w:r>
    </w:p>
    <w:p w:rsidR="00E26948" w:rsidRPr="00834BF4" w:rsidRDefault="00E26948" w:rsidP="00834BF4">
      <w:pPr>
        <w:numPr>
          <w:ilvl w:val="0"/>
          <w:numId w:val="11"/>
        </w:numPr>
        <w:contextualSpacing/>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Social Media: Facebook, Twitter, </w:t>
      </w:r>
      <w:proofErr w:type="spellStart"/>
      <w:r w:rsidRPr="00834BF4">
        <w:rPr>
          <w:rFonts w:ascii="Calibri" w:hAnsi="Calibri" w:cs="Calibri"/>
          <w:color w:val="404040" w:themeColor="text1" w:themeTint="BF"/>
          <w:sz w:val="26"/>
          <w:szCs w:val="26"/>
        </w:rPr>
        <w:t>Youtube</w:t>
      </w:r>
      <w:proofErr w:type="spellEnd"/>
      <w:r w:rsidRPr="00834BF4">
        <w:rPr>
          <w:rFonts w:ascii="Calibri" w:hAnsi="Calibri" w:cs="Calibri"/>
          <w:color w:val="404040" w:themeColor="text1" w:themeTint="BF"/>
          <w:sz w:val="26"/>
          <w:szCs w:val="26"/>
        </w:rPr>
        <w:t xml:space="preserve"> @</w:t>
      </w:r>
      <w:proofErr w:type="spellStart"/>
      <w:r w:rsidRPr="00834BF4">
        <w:rPr>
          <w:rFonts w:ascii="Calibri" w:hAnsi="Calibri" w:cs="Calibri"/>
          <w:color w:val="404040" w:themeColor="text1" w:themeTint="BF"/>
          <w:sz w:val="26"/>
          <w:szCs w:val="26"/>
        </w:rPr>
        <w:t>TXDisabilities</w:t>
      </w:r>
      <w:proofErr w:type="spellEnd"/>
    </w:p>
    <w:p w:rsidR="00E26948" w:rsidRPr="00834BF4" w:rsidRDefault="00E26948" w:rsidP="00834BF4">
      <w:pPr>
        <w:pStyle w:val="Heading2"/>
        <w:rPr>
          <w:rFonts w:ascii="Calibri" w:hAnsi="Calibri" w:cs="Calibri"/>
          <w:b/>
          <w:color w:val="404040" w:themeColor="text1" w:themeTint="BF"/>
        </w:rPr>
      </w:pPr>
    </w:p>
    <w:p w:rsidR="00E26948" w:rsidRPr="00834BF4" w:rsidRDefault="00E26948" w:rsidP="00834BF4">
      <w:pPr>
        <w:pStyle w:val="Heading2"/>
        <w:rPr>
          <w:rFonts w:ascii="Calibri" w:hAnsi="Calibri" w:cs="Calibri"/>
          <w:b/>
          <w:color w:val="404040" w:themeColor="text1" w:themeTint="BF"/>
        </w:rPr>
      </w:pPr>
      <w:r w:rsidRPr="00834BF4">
        <w:rPr>
          <w:rFonts w:ascii="Calibri" w:hAnsi="Calibri" w:cs="Calibri"/>
          <w:b/>
          <w:color w:val="404040" w:themeColor="text1" w:themeTint="BF"/>
        </w:rPr>
        <w:t>Board of Directors</w:t>
      </w:r>
    </w:p>
    <w:p w:rsidR="00E26948" w:rsidRPr="00834BF4" w:rsidRDefault="00E26948" w:rsidP="00834BF4">
      <w:pPr>
        <w:rPr>
          <w:rFonts w:ascii="Calibri" w:hAnsi="Calibri" w:cs="Calibri"/>
          <w:color w:val="404040" w:themeColor="text1" w:themeTint="BF"/>
        </w:rPr>
        <w:sectPr w:rsidR="00E26948" w:rsidRPr="00834BF4" w:rsidSect="00067BFA">
          <w:footerReference w:type="even" r:id="rId17"/>
          <w:footerReference w:type="default" r:id="rId18"/>
          <w:pgSz w:w="12240" w:h="15840"/>
          <w:pgMar w:top="1440" w:right="1440" w:bottom="1440" w:left="1440" w:header="720" w:footer="720" w:gutter="0"/>
          <w:cols w:space="720"/>
          <w:docGrid w:linePitch="360"/>
        </w:sectPr>
      </w:pPr>
    </w:p>
    <w:p w:rsidR="00E26948" w:rsidRPr="00834BF4" w:rsidRDefault="00E26948"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CTD’s Board reflects the population of Texas in terms of types of disability, geographic representation, ethnicity, and income level.</w:t>
      </w:r>
    </w:p>
    <w:p w:rsidR="00E26948" w:rsidRPr="00834BF4" w:rsidRDefault="00E26948" w:rsidP="00834BF4">
      <w:pPr>
        <w:pStyle w:val="Heading3"/>
        <w:rPr>
          <w:rFonts w:cs="Calibri"/>
          <w:color w:val="404040" w:themeColor="text1" w:themeTint="BF"/>
        </w:rPr>
      </w:pPr>
      <w:r w:rsidRPr="00834BF4">
        <w:rPr>
          <w:rFonts w:cs="Calibri"/>
          <w:color w:val="404040" w:themeColor="text1" w:themeTint="BF"/>
        </w:rPr>
        <w:t>Executive Committee</w:t>
      </w:r>
    </w:p>
    <w:p w:rsidR="00E26948" w:rsidRPr="00834BF4" w:rsidRDefault="00E26948"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President: Rodney </w:t>
      </w:r>
      <w:proofErr w:type="spellStart"/>
      <w:r w:rsidRPr="00834BF4">
        <w:rPr>
          <w:rFonts w:ascii="Calibri" w:hAnsi="Calibri" w:cs="Calibri"/>
          <w:color w:val="404040" w:themeColor="text1" w:themeTint="BF"/>
          <w:sz w:val="26"/>
          <w:szCs w:val="26"/>
        </w:rPr>
        <w:t>Hanneman</w:t>
      </w:r>
      <w:proofErr w:type="spellEnd"/>
      <w:r w:rsidRPr="00834BF4">
        <w:rPr>
          <w:rFonts w:ascii="Calibri" w:hAnsi="Calibri" w:cs="Calibri"/>
          <w:color w:val="404040" w:themeColor="text1" w:themeTint="BF"/>
          <w:sz w:val="26"/>
          <w:szCs w:val="26"/>
        </w:rPr>
        <w:t>*</w:t>
      </w:r>
      <w:bookmarkStart w:id="4" w:name="_GoBack"/>
      <w:bookmarkEnd w:id="4"/>
    </w:p>
    <w:p w:rsidR="00E26948" w:rsidRPr="00834BF4" w:rsidRDefault="00E26948"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Vice President: Crystal Lyons* ** </w:t>
      </w:r>
    </w:p>
    <w:p w:rsidR="00E26948" w:rsidRPr="00834BF4" w:rsidRDefault="00E26948"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Secretary: Judy </w:t>
      </w:r>
      <w:proofErr w:type="spellStart"/>
      <w:r w:rsidRPr="00834BF4">
        <w:rPr>
          <w:rFonts w:ascii="Calibri" w:hAnsi="Calibri" w:cs="Calibri"/>
          <w:color w:val="404040" w:themeColor="text1" w:themeTint="BF"/>
          <w:sz w:val="26"/>
          <w:szCs w:val="26"/>
        </w:rPr>
        <w:t>Telge</w:t>
      </w:r>
      <w:proofErr w:type="spellEnd"/>
    </w:p>
    <w:p w:rsidR="00E26948" w:rsidRPr="00834BF4" w:rsidRDefault="00E26948" w:rsidP="00834BF4">
      <w:pPr>
        <w:rPr>
          <w:rFonts w:ascii="Calibri" w:hAnsi="Calibri" w:cs="Calibri"/>
          <w:color w:val="404040" w:themeColor="text1" w:themeTint="BF"/>
        </w:rPr>
      </w:pPr>
      <w:r w:rsidRPr="00834BF4">
        <w:rPr>
          <w:rFonts w:ascii="Calibri" w:hAnsi="Calibri" w:cs="Calibri"/>
          <w:color w:val="404040" w:themeColor="text1" w:themeTint="BF"/>
          <w:sz w:val="26"/>
          <w:szCs w:val="26"/>
        </w:rPr>
        <w:t>Treasurer: Jet Schuler</w:t>
      </w:r>
    </w:p>
    <w:p w:rsidR="00E26948" w:rsidRPr="00834BF4" w:rsidRDefault="00E26948" w:rsidP="00834BF4">
      <w:pPr>
        <w:pStyle w:val="Heading3"/>
        <w:rPr>
          <w:rFonts w:cs="Calibri"/>
          <w:color w:val="404040" w:themeColor="text1" w:themeTint="BF"/>
        </w:rPr>
      </w:pPr>
      <w:r w:rsidRPr="00834BF4">
        <w:rPr>
          <w:rFonts w:cs="Calibri"/>
          <w:color w:val="404040" w:themeColor="text1" w:themeTint="BF"/>
        </w:rPr>
        <w:t>At Large Members</w:t>
      </w:r>
    </w:p>
    <w:p w:rsidR="00E26948" w:rsidRPr="00834BF4" w:rsidRDefault="00E26948"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Region 1: Rick Razo</w:t>
      </w:r>
    </w:p>
    <w:p w:rsidR="00E26948" w:rsidRPr="00834BF4" w:rsidRDefault="00E26948"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Region 2: John </w:t>
      </w:r>
      <w:proofErr w:type="spellStart"/>
      <w:r w:rsidRPr="00834BF4">
        <w:rPr>
          <w:rFonts w:ascii="Calibri" w:hAnsi="Calibri" w:cs="Calibri"/>
          <w:color w:val="404040" w:themeColor="text1" w:themeTint="BF"/>
          <w:sz w:val="26"/>
          <w:szCs w:val="26"/>
        </w:rPr>
        <w:t>Curnutt</w:t>
      </w:r>
      <w:proofErr w:type="spellEnd"/>
      <w:r w:rsidRPr="00834BF4">
        <w:rPr>
          <w:rFonts w:ascii="Calibri" w:hAnsi="Calibri" w:cs="Calibri"/>
          <w:color w:val="404040" w:themeColor="text1" w:themeTint="BF"/>
          <w:sz w:val="26"/>
          <w:szCs w:val="26"/>
        </w:rPr>
        <w:t>*</w:t>
      </w:r>
    </w:p>
    <w:p w:rsidR="00E26948" w:rsidRPr="00834BF4" w:rsidRDefault="00E26948"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Region 3: vacant</w:t>
      </w:r>
    </w:p>
    <w:p w:rsidR="00E26948" w:rsidRPr="00834BF4" w:rsidRDefault="00E26948"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Region 4: Darrell Wilson*</w:t>
      </w:r>
    </w:p>
    <w:p w:rsidR="00E26948" w:rsidRPr="00834BF4" w:rsidRDefault="00E26948"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Region 5: Marshall Burns*</w:t>
      </w:r>
    </w:p>
    <w:p w:rsidR="00E26948" w:rsidRPr="00834BF4" w:rsidRDefault="00E26948"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Region 6: Francis Key*</w:t>
      </w:r>
    </w:p>
    <w:p w:rsidR="00E26948" w:rsidRPr="00834BF4" w:rsidRDefault="00E26948"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Region 7: Gene Whitten-</w:t>
      </w:r>
      <w:proofErr w:type="spellStart"/>
      <w:r w:rsidRPr="00834BF4">
        <w:rPr>
          <w:rFonts w:ascii="Calibri" w:hAnsi="Calibri" w:cs="Calibri"/>
          <w:color w:val="404040" w:themeColor="text1" w:themeTint="BF"/>
          <w:sz w:val="26"/>
          <w:szCs w:val="26"/>
        </w:rPr>
        <w:t>Lege</w:t>
      </w:r>
      <w:proofErr w:type="spellEnd"/>
    </w:p>
    <w:p w:rsidR="00E26948" w:rsidRPr="00834BF4" w:rsidRDefault="00E26948" w:rsidP="00834BF4">
      <w:pPr>
        <w:rPr>
          <w:rFonts w:ascii="Calibri" w:hAnsi="Calibri" w:cs="Calibri"/>
          <w:color w:val="404040" w:themeColor="text1" w:themeTint="BF"/>
          <w:sz w:val="26"/>
          <w:szCs w:val="26"/>
        </w:rPr>
        <w:sectPr w:rsidR="00E26948" w:rsidRPr="00834BF4" w:rsidSect="00834BF4">
          <w:type w:val="continuous"/>
          <w:pgSz w:w="12240" w:h="15840"/>
          <w:pgMar w:top="1440" w:right="1440" w:bottom="1440" w:left="1440" w:header="720" w:footer="720" w:gutter="0"/>
          <w:cols w:space="720"/>
          <w:docGrid w:linePitch="360"/>
        </w:sectPr>
      </w:pPr>
      <w:r w:rsidRPr="00834BF4">
        <w:rPr>
          <w:rFonts w:ascii="Calibri" w:hAnsi="Calibri" w:cs="Calibri"/>
          <w:color w:val="404040" w:themeColor="text1" w:themeTint="BF"/>
          <w:sz w:val="26"/>
          <w:szCs w:val="26"/>
        </w:rPr>
        <w:t xml:space="preserve">Region 8: Kenneth </w:t>
      </w:r>
      <w:proofErr w:type="spellStart"/>
      <w:r w:rsidRPr="00834BF4">
        <w:rPr>
          <w:rFonts w:ascii="Calibri" w:hAnsi="Calibri" w:cs="Calibri"/>
          <w:color w:val="404040" w:themeColor="text1" w:themeTint="BF"/>
          <w:sz w:val="26"/>
          <w:szCs w:val="26"/>
        </w:rPr>
        <w:t>Semien</w:t>
      </w:r>
      <w:proofErr w:type="spellEnd"/>
      <w:r w:rsidRPr="00834BF4">
        <w:rPr>
          <w:rFonts w:ascii="Calibri" w:hAnsi="Calibri" w:cs="Calibri"/>
          <w:color w:val="404040" w:themeColor="text1" w:themeTint="BF"/>
          <w:sz w:val="26"/>
          <w:szCs w:val="26"/>
        </w:rPr>
        <w:t xml:space="preserve"> Jr.</w:t>
      </w:r>
      <w:ins w:id="5" w:author="Dennis Borel" w:date="2018-12-11T17:30:00Z">
        <w:r w:rsidR="00FD35FD" w:rsidRPr="00834BF4">
          <w:rPr>
            <w:rFonts w:ascii="Calibri" w:hAnsi="Calibri" w:cs="Calibri"/>
            <w:color w:val="404040" w:themeColor="text1" w:themeTint="BF"/>
            <w:sz w:val="26"/>
            <w:szCs w:val="26"/>
          </w:rPr>
          <w:t>*</w:t>
        </w:r>
      </w:ins>
    </w:p>
    <w:p w:rsidR="00E26948" w:rsidRPr="00834BF4" w:rsidRDefault="00E26948" w:rsidP="00834BF4">
      <w:pPr>
        <w:rPr>
          <w:rFonts w:ascii="Calibri" w:hAnsi="Calibri" w:cs="Calibri"/>
          <w:color w:val="404040" w:themeColor="text1" w:themeTint="BF"/>
        </w:rPr>
      </w:pPr>
    </w:p>
    <w:p w:rsidR="00E26948" w:rsidRPr="00834BF4" w:rsidRDefault="00E26948" w:rsidP="00834BF4">
      <w:pPr>
        <w:pStyle w:val="Heading2"/>
        <w:rPr>
          <w:rFonts w:ascii="Calibri" w:hAnsi="Calibri" w:cs="Calibri"/>
          <w:b/>
          <w:color w:val="404040" w:themeColor="text1" w:themeTint="BF"/>
        </w:rPr>
      </w:pPr>
      <w:r w:rsidRPr="00834BF4">
        <w:rPr>
          <w:rFonts w:ascii="Calibri" w:hAnsi="Calibri" w:cs="Calibri"/>
          <w:b/>
          <w:color w:val="404040" w:themeColor="text1" w:themeTint="BF"/>
        </w:rPr>
        <w:t>Staff</w:t>
      </w:r>
    </w:p>
    <w:p w:rsidR="00E26948" w:rsidRPr="00834BF4" w:rsidRDefault="00E26948"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Executive Director: Dennis Borel</w:t>
      </w:r>
    </w:p>
    <w:p w:rsidR="00E26948" w:rsidRPr="00834BF4" w:rsidRDefault="00E26948"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Director of Advocacy: Chase Bearden*</w:t>
      </w:r>
    </w:p>
    <w:p w:rsidR="00E26948" w:rsidRPr="00834BF4" w:rsidRDefault="00E26948"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Chief Operations Officer: Denise Ellison**</w:t>
      </w:r>
    </w:p>
    <w:p w:rsidR="00E26948" w:rsidRPr="00834BF4" w:rsidRDefault="00E26948"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Senior Public Policy Specialist</w:t>
      </w:r>
      <w:r w:rsidR="009E0A4F" w:rsidRPr="00834BF4">
        <w:rPr>
          <w:rFonts w:ascii="Calibri" w:hAnsi="Calibri" w:cs="Calibri"/>
          <w:color w:val="404040" w:themeColor="text1" w:themeTint="BF"/>
          <w:sz w:val="26"/>
          <w:szCs w:val="26"/>
        </w:rPr>
        <w:t>:</w:t>
      </w:r>
      <w:r w:rsidRPr="00834BF4">
        <w:rPr>
          <w:rFonts w:ascii="Calibri" w:hAnsi="Calibri" w:cs="Calibri"/>
          <w:color w:val="404040" w:themeColor="text1" w:themeTint="BF"/>
          <w:sz w:val="26"/>
          <w:szCs w:val="26"/>
        </w:rPr>
        <w:t xml:space="preserve"> Chris </w:t>
      </w:r>
      <w:proofErr w:type="spellStart"/>
      <w:r w:rsidRPr="00834BF4">
        <w:rPr>
          <w:rFonts w:ascii="Calibri" w:hAnsi="Calibri" w:cs="Calibri"/>
          <w:color w:val="404040" w:themeColor="text1" w:themeTint="BF"/>
          <w:sz w:val="26"/>
          <w:szCs w:val="26"/>
        </w:rPr>
        <w:t>Masey</w:t>
      </w:r>
      <w:proofErr w:type="spellEnd"/>
      <w:r w:rsidRPr="00834BF4">
        <w:rPr>
          <w:rFonts w:ascii="Calibri" w:hAnsi="Calibri" w:cs="Calibri"/>
          <w:color w:val="404040" w:themeColor="text1" w:themeTint="BF"/>
          <w:sz w:val="26"/>
          <w:szCs w:val="26"/>
        </w:rPr>
        <w:t>**</w:t>
      </w:r>
    </w:p>
    <w:p w:rsidR="00E26948" w:rsidRPr="00834BF4" w:rsidRDefault="00E26948"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Director of Communications: Laura </w:t>
      </w:r>
      <w:proofErr w:type="spellStart"/>
      <w:r w:rsidRPr="00834BF4">
        <w:rPr>
          <w:rFonts w:ascii="Calibri" w:hAnsi="Calibri" w:cs="Calibri"/>
          <w:color w:val="404040" w:themeColor="text1" w:themeTint="BF"/>
          <w:sz w:val="26"/>
          <w:szCs w:val="26"/>
        </w:rPr>
        <w:t>Perna</w:t>
      </w:r>
      <w:proofErr w:type="spellEnd"/>
    </w:p>
    <w:p w:rsidR="00E26948" w:rsidRPr="00834BF4" w:rsidRDefault="00E26948"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Film Festival Coordinator: William Greer*</w:t>
      </w:r>
    </w:p>
    <w:p w:rsidR="00E26948" w:rsidRPr="00834BF4" w:rsidRDefault="00E26948"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Editor/Researcher: Susie Angel* </w:t>
      </w:r>
    </w:p>
    <w:p w:rsidR="00E26948" w:rsidRPr="00834BF4" w:rsidRDefault="00E26948"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CDS Payroll Administrators: Aracely Menendez, Rosie Williams</w:t>
      </w:r>
    </w:p>
    <w:p w:rsidR="00E26948" w:rsidRPr="00834BF4" w:rsidRDefault="00E26948"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 xml:space="preserve">CDS Claims Analysts: Kala Steading, Kit </w:t>
      </w:r>
      <w:proofErr w:type="spellStart"/>
      <w:r w:rsidRPr="00834BF4">
        <w:rPr>
          <w:rFonts w:ascii="Calibri" w:hAnsi="Calibri" w:cs="Calibri"/>
          <w:color w:val="404040" w:themeColor="text1" w:themeTint="BF"/>
          <w:sz w:val="26"/>
          <w:szCs w:val="26"/>
        </w:rPr>
        <w:t>Cuny</w:t>
      </w:r>
      <w:proofErr w:type="spellEnd"/>
    </w:p>
    <w:p w:rsidR="00E26948" w:rsidRPr="00834BF4" w:rsidRDefault="00E26948" w:rsidP="00834BF4">
      <w:pPr>
        <w:rPr>
          <w:rFonts w:ascii="Calibri" w:hAnsi="Calibri" w:cs="Calibri"/>
          <w:color w:val="404040" w:themeColor="text1" w:themeTint="BF"/>
          <w:sz w:val="26"/>
          <w:szCs w:val="26"/>
        </w:rPr>
      </w:pPr>
      <w:r w:rsidRPr="00834BF4">
        <w:rPr>
          <w:rFonts w:ascii="Calibri" w:hAnsi="Calibri" w:cs="Calibri"/>
          <w:color w:val="404040" w:themeColor="text1" w:themeTint="BF"/>
          <w:sz w:val="26"/>
          <w:szCs w:val="26"/>
        </w:rPr>
        <w:t>Developmental Disability Policy Fellow+: Tiffany Williams</w:t>
      </w:r>
    </w:p>
    <w:p w:rsidR="00E26948" w:rsidRPr="00834BF4" w:rsidRDefault="00E26948" w:rsidP="00834BF4">
      <w:pPr>
        <w:rPr>
          <w:rFonts w:ascii="Calibri" w:hAnsi="Calibri" w:cs="Calibri"/>
          <w:color w:val="404040" w:themeColor="text1" w:themeTint="BF"/>
          <w:sz w:val="26"/>
          <w:szCs w:val="26"/>
        </w:rPr>
      </w:pPr>
    </w:p>
    <w:p w:rsidR="00926EF2" w:rsidRPr="00834BF4" w:rsidRDefault="00E26948" w:rsidP="00834BF4">
      <w:pPr>
        <w:rPr>
          <w:rFonts w:ascii="Calibri" w:hAnsi="Calibri" w:cs="Calibri"/>
          <w:color w:val="404040" w:themeColor="text1" w:themeTint="BF"/>
          <w:sz w:val="22"/>
          <w:szCs w:val="26"/>
        </w:rPr>
      </w:pPr>
      <w:r w:rsidRPr="00834BF4">
        <w:rPr>
          <w:rFonts w:ascii="Calibri" w:hAnsi="Calibri" w:cs="Calibri"/>
          <w:color w:val="404040" w:themeColor="text1" w:themeTint="BF"/>
          <w:sz w:val="22"/>
          <w:szCs w:val="26"/>
        </w:rPr>
        <w:lastRenderedPageBreak/>
        <w:t>* Person with a disability</w:t>
      </w:r>
    </w:p>
    <w:p w:rsidR="00926EF2" w:rsidRPr="00834BF4" w:rsidRDefault="00E26948" w:rsidP="00834BF4">
      <w:pPr>
        <w:rPr>
          <w:rFonts w:ascii="Calibri" w:hAnsi="Calibri" w:cs="Calibri"/>
          <w:color w:val="404040" w:themeColor="text1" w:themeTint="BF"/>
          <w:sz w:val="22"/>
          <w:szCs w:val="26"/>
        </w:rPr>
      </w:pPr>
      <w:r w:rsidRPr="00834BF4">
        <w:rPr>
          <w:rFonts w:ascii="Calibri" w:hAnsi="Calibri" w:cs="Calibri"/>
          <w:color w:val="404040" w:themeColor="text1" w:themeTint="BF"/>
          <w:sz w:val="22"/>
          <w:szCs w:val="26"/>
        </w:rPr>
        <w:t>** Parent of a child with a disability</w:t>
      </w:r>
    </w:p>
    <w:p w:rsidR="00E26948" w:rsidRPr="00834BF4" w:rsidRDefault="00E26948" w:rsidP="00834BF4">
      <w:pPr>
        <w:rPr>
          <w:rFonts w:ascii="Calibri" w:hAnsi="Calibri" w:cs="Calibri"/>
          <w:color w:val="404040" w:themeColor="text1" w:themeTint="BF"/>
          <w:sz w:val="22"/>
          <w:szCs w:val="26"/>
        </w:rPr>
      </w:pPr>
      <w:r w:rsidRPr="00834BF4">
        <w:rPr>
          <w:rFonts w:ascii="Calibri" w:hAnsi="Calibri" w:cs="Calibri"/>
          <w:color w:val="404040" w:themeColor="text1" w:themeTint="BF"/>
          <w:sz w:val="22"/>
          <w:szCs w:val="26"/>
        </w:rPr>
        <w:t>+Financial Support for the CTD Developmental Disabilities Policy Fellowship is provided by the Texas Council for Developmental Disabilities, with Federal funds* made available by the United States Department of Health and Human Services, Administration on Developmental Disabilities. *$67,500 (79%) DD funds; $17,947 (21%) non-federal resources.</w:t>
      </w:r>
    </w:p>
    <w:p w:rsidR="00E26948" w:rsidRPr="00834BF4" w:rsidRDefault="00E26948" w:rsidP="00834BF4">
      <w:pPr>
        <w:rPr>
          <w:rFonts w:ascii="Calibri" w:hAnsi="Calibri" w:cs="Calibri"/>
          <w:color w:val="404040" w:themeColor="text1" w:themeTint="BF"/>
          <w:sz w:val="22"/>
          <w:szCs w:val="26"/>
        </w:rPr>
      </w:pPr>
    </w:p>
    <w:p w:rsidR="00E26948" w:rsidRPr="00834BF4" w:rsidRDefault="00E26948" w:rsidP="00834BF4">
      <w:pPr>
        <w:rPr>
          <w:rFonts w:ascii="Calibri" w:hAnsi="Calibri" w:cs="Calibri"/>
          <w:color w:val="404040" w:themeColor="text1" w:themeTint="BF"/>
          <w:sz w:val="22"/>
        </w:rPr>
      </w:pPr>
      <w:r w:rsidRPr="00834BF4">
        <w:rPr>
          <w:rFonts w:ascii="Calibri" w:hAnsi="Calibri" w:cs="Calibri"/>
          <w:color w:val="404040" w:themeColor="text1" w:themeTint="BF"/>
          <w:sz w:val="22"/>
          <w:szCs w:val="26"/>
        </w:rPr>
        <w:t>CTD is a 501(c)3 nonprofit organization with Federal Tax ID #74-2071160</w:t>
      </w:r>
      <w:r w:rsidR="0010054C" w:rsidRPr="00834BF4">
        <w:rPr>
          <w:rFonts w:ascii="Calibri" w:hAnsi="Calibri" w:cs="Calibri"/>
          <w:color w:val="404040" w:themeColor="text1" w:themeTint="BF"/>
          <w:sz w:val="22"/>
          <w:szCs w:val="26"/>
        </w:rPr>
        <w:t>.</w:t>
      </w:r>
      <w:r w:rsidRPr="00834BF4">
        <w:rPr>
          <w:rFonts w:ascii="Calibri" w:hAnsi="Calibri" w:cs="Calibri"/>
          <w:color w:val="404040" w:themeColor="text1" w:themeTint="BF"/>
          <w:sz w:val="22"/>
          <w:szCs w:val="26"/>
        </w:rPr>
        <w:t xml:space="preserve"> CTD is a social and economic impact organization benefitting Texans with all disabilities of all ages. CTD is a membership organization controlled by people with disabilities.</w:t>
      </w:r>
      <w:r w:rsidR="00926EF2" w:rsidRPr="00834BF4">
        <w:rPr>
          <w:rFonts w:ascii="Calibri" w:hAnsi="Calibri" w:cs="Calibri"/>
          <w:color w:val="404040" w:themeColor="text1" w:themeTint="BF"/>
          <w:sz w:val="22"/>
        </w:rPr>
        <w:t xml:space="preserve"> </w:t>
      </w:r>
    </w:p>
    <w:sectPr w:rsidR="00E26948" w:rsidRPr="00834BF4" w:rsidSect="00E2694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E24" w:rsidRDefault="007D1E24" w:rsidP="009B3DDC">
      <w:r>
        <w:separator/>
      </w:r>
    </w:p>
  </w:endnote>
  <w:endnote w:type="continuationSeparator" w:id="0">
    <w:p w:rsidR="007D1E24" w:rsidRDefault="007D1E24" w:rsidP="009B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8537020"/>
      <w:docPartObj>
        <w:docPartGallery w:val="Page Numbers (Bottom of Page)"/>
        <w:docPartUnique/>
      </w:docPartObj>
    </w:sdtPr>
    <w:sdtEndPr>
      <w:rPr>
        <w:rStyle w:val="PageNumber"/>
      </w:rPr>
    </w:sdtEndPr>
    <w:sdtContent>
      <w:p w:rsidR="009B3DDC" w:rsidRDefault="009B3DDC" w:rsidP="00D15E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B3DDC" w:rsidRDefault="009B3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sz w:val="28"/>
      </w:rPr>
      <w:id w:val="-1342302592"/>
      <w:docPartObj>
        <w:docPartGallery w:val="Page Numbers (Bottom of Page)"/>
        <w:docPartUnique/>
      </w:docPartObj>
    </w:sdtPr>
    <w:sdtEndPr>
      <w:rPr>
        <w:rStyle w:val="PageNumber"/>
      </w:rPr>
    </w:sdtEndPr>
    <w:sdtContent>
      <w:p w:rsidR="009B3DDC" w:rsidRPr="009B3DDC" w:rsidRDefault="009B3DDC" w:rsidP="00D15E9B">
        <w:pPr>
          <w:pStyle w:val="Footer"/>
          <w:framePr w:wrap="none" w:vAnchor="text" w:hAnchor="margin" w:xAlign="center" w:y="1"/>
          <w:rPr>
            <w:rStyle w:val="PageNumber"/>
            <w:rFonts w:ascii="Garamond" w:hAnsi="Garamond"/>
            <w:sz w:val="28"/>
          </w:rPr>
        </w:pPr>
        <w:r w:rsidRPr="009B3DDC">
          <w:rPr>
            <w:rStyle w:val="PageNumber"/>
            <w:rFonts w:ascii="Garamond" w:hAnsi="Garamond"/>
            <w:sz w:val="28"/>
          </w:rPr>
          <w:fldChar w:fldCharType="begin"/>
        </w:r>
        <w:r w:rsidRPr="009B3DDC">
          <w:rPr>
            <w:rStyle w:val="PageNumber"/>
            <w:rFonts w:ascii="Garamond" w:hAnsi="Garamond"/>
            <w:sz w:val="28"/>
          </w:rPr>
          <w:instrText xml:space="preserve"> PAGE </w:instrText>
        </w:r>
        <w:r w:rsidRPr="009B3DDC">
          <w:rPr>
            <w:rStyle w:val="PageNumber"/>
            <w:rFonts w:ascii="Garamond" w:hAnsi="Garamond"/>
            <w:sz w:val="28"/>
          </w:rPr>
          <w:fldChar w:fldCharType="separate"/>
        </w:r>
        <w:r w:rsidRPr="009B3DDC">
          <w:rPr>
            <w:rStyle w:val="PageNumber"/>
            <w:rFonts w:ascii="Garamond" w:hAnsi="Garamond"/>
            <w:noProof/>
            <w:sz w:val="28"/>
          </w:rPr>
          <w:t>1</w:t>
        </w:r>
        <w:r w:rsidRPr="009B3DDC">
          <w:rPr>
            <w:rStyle w:val="PageNumber"/>
            <w:rFonts w:ascii="Garamond" w:hAnsi="Garamond"/>
            <w:sz w:val="28"/>
          </w:rPr>
          <w:fldChar w:fldCharType="end"/>
        </w:r>
      </w:p>
    </w:sdtContent>
  </w:sdt>
  <w:p w:rsidR="009B3DDC" w:rsidRPr="009B3DDC" w:rsidRDefault="009B3DDC">
    <w:pPr>
      <w:pStyle w:val="Footer"/>
      <w:rPr>
        <w:rFonts w:ascii="Garamond" w:hAnsi="Garamond"/>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E24" w:rsidRDefault="007D1E24" w:rsidP="009B3DDC">
      <w:r>
        <w:separator/>
      </w:r>
    </w:p>
  </w:footnote>
  <w:footnote w:type="continuationSeparator" w:id="0">
    <w:p w:rsidR="007D1E24" w:rsidRDefault="007D1E24" w:rsidP="009B3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66D3"/>
    <w:multiLevelType w:val="hybridMultilevel"/>
    <w:tmpl w:val="0B94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F108E"/>
    <w:multiLevelType w:val="hybridMultilevel"/>
    <w:tmpl w:val="73D0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113DC"/>
    <w:multiLevelType w:val="hybridMultilevel"/>
    <w:tmpl w:val="09DA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4424D"/>
    <w:multiLevelType w:val="hybridMultilevel"/>
    <w:tmpl w:val="7760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35A68"/>
    <w:multiLevelType w:val="hybridMultilevel"/>
    <w:tmpl w:val="2638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51F52"/>
    <w:multiLevelType w:val="hybridMultilevel"/>
    <w:tmpl w:val="A268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36CE4"/>
    <w:multiLevelType w:val="hybridMultilevel"/>
    <w:tmpl w:val="EFCC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76D32"/>
    <w:multiLevelType w:val="hybridMultilevel"/>
    <w:tmpl w:val="E282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725E4"/>
    <w:multiLevelType w:val="hybridMultilevel"/>
    <w:tmpl w:val="5E76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02DF2"/>
    <w:multiLevelType w:val="hybridMultilevel"/>
    <w:tmpl w:val="982C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E38D2"/>
    <w:multiLevelType w:val="hybridMultilevel"/>
    <w:tmpl w:val="2360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13547"/>
    <w:multiLevelType w:val="hybridMultilevel"/>
    <w:tmpl w:val="6BFE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6"/>
  </w:num>
  <w:num w:numId="6">
    <w:abstractNumId w:val="3"/>
  </w:num>
  <w:num w:numId="7">
    <w:abstractNumId w:val="11"/>
  </w:num>
  <w:num w:numId="8">
    <w:abstractNumId w:val="7"/>
  </w:num>
  <w:num w:numId="9">
    <w:abstractNumId w:val="2"/>
  </w:num>
  <w:num w:numId="10">
    <w:abstractNumId w:val="9"/>
  </w:num>
  <w:num w:numId="11">
    <w:abstractNumId w:val="5"/>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nis Borel">
    <w15:presenceInfo w15:providerId="None" w15:userId="Dennis Bor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58"/>
    <w:rsid w:val="000046E6"/>
    <w:rsid w:val="00012680"/>
    <w:rsid w:val="00030A01"/>
    <w:rsid w:val="00054542"/>
    <w:rsid w:val="00067BFA"/>
    <w:rsid w:val="000841CE"/>
    <w:rsid w:val="000F2B8E"/>
    <w:rsid w:val="0010054C"/>
    <w:rsid w:val="001029A1"/>
    <w:rsid w:val="001074E1"/>
    <w:rsid w:val="00167202"/>
    <w:rsid w:val="001E1E81"/>
    <w:rsid w:val="001E312B"/>
    <w:rsid w:val="001F52FB"/>
    <w:rsid w:val="00223794"/>
    <w:rsid w:val="00227E65"/>
    <w:rsid w:val="002621AD"/>
    <w:rsid w:val="00272266"/>
    <w:rsid w:val="002869C2"/>
    <w:rsid w:val="002A644E"/>
    <w:rsid w:val="002C0FB5"/>
    <w:rsid w:val="002C7BCF"/>
    <w:rsid w:val="002E30A5"/>
    <w:rsid w:val="002F6F54"/>
    <w:rsid w:val="00316CBF"/>
    <w:rsid w:val="00333ACA"/>
    <w:rsid w:val="0035443F"/>
    <w:rsid w:val="003620CB"/>
    <w:rsid w:val="00367AD7"/>
    <w:rsid w:val="0037199E"/>
    <w:rsid w:val="00391ABB"/>
    <w:rsid w:val="0039542F"/>
    <w:rsid w:val="00395D6F"/>
    <w:rsid w:val="003E4DAF"/>
    <w:rsid w:val="0040246B"/>
    <w:rsid w:val="00441096"/>
    <w:rsid w:val="00456AB7"/>
    <w:rsid w:val="004B2D03"/>
    <w:rsid w:val="00513E3B"/>
    <w:rsid w:val="005425CD"/>
    <w:rsid w:val="00551C4B"/>
    <w:rsid w:val="00567420"/>
    <w:rsid w:val="005864D6"/>
    <w:rsid w:val="006034C5"/>
    <w:rsid w:val="00706DB9"/>
    <w:rsid w:val="00717A5F"/>
    <w:rsid w:val="00783C21"/>
    <w:rsid w:val="007B3B4C"/>
    <w:rsid w:val="007C413B"/>
    <w:rsid w:val="007D1E24"/>
    <w:rsid w:val="00833B2B"/>
    <w:rsid w:val="00834BF4"/>
    <w:rsid w:val="00841C43"/>
    <w:rsid w:val="008D685A"/>
    <w:rsid w:val="008F0911"/>
    <w:rsid w:val="00926EF2"/>
    <w:rsid w:val="009B3DDC"/>
    <w:rsid w:val="009C574B"/>
    <w:rsid w:val="009E0A4F"/>
    <w:rsid w:val="00A73442"/>
    <w:rsid w:val="00AF4E61"/>
    <w:rsid w:val="00B03B44"/>
    <w:rsid w:val="00B375BB"/>
    <w:rsid w:val="00B43157"/>
    <w:rsid w:val="00B46C02"/>
    <w:rsid w:val="00B6512F"/>
    <w:rsid w:val="00BC05F7"/>
    <w:rsid w:val="00BE6558"/>
    <w:rsid w:val="00C02F9D"/>
    <w:rsid w:val="00C0636E"/>
    <w:rsid w:val="00C10B19"/>
    <w:rsid w:val="00C93EC4"/>
    <w:rsid w:val="00CC290A"/>
    <w:rsid w:val="00CC3B9B"/>
    <w:rsid w:val="00CC70B0"/>
    <w:rsid w:val="00CE30AF"/>
    <w:rsid w:val="00D231DE"/>
    <w:rsid w:val="00D8001F"/>
    <w:rsid w:val="00E26948"/>
    <w:rsid w:val="00E510A7"/>
    <w:rsid w:val="00E57CF7"/>
    <w:rsid w:val="00E736A5"/>
    <w:rsid w:val="00E75A32"/>
    <w:rsid w:val="00E77B9E"/>
    <w:rsid w:val="00EA5A2D"/>
    <w:rsid w:val="00EA69B6"/>
    <w:rsid w:val="00EB4A89"/>
    <w:rsid w:val="00EF2976"/>
    <w:rsid w:val="00F55ECC"/>
    <w:rsid w:val="00F730A1"/>
    <w:rsid w:val="00F82EC7"/>
    <w:rsid w:val="00F839CB"/>
    <w:rsid w:val="00F867CF"/>
    <w:rsid w:val="00F873AE"/>
    <w:rsid w:val="00F938FC"/>
    <w:rsid w:val="00FD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40BA"/>
  <w15:chartTrackingRefBased/>
  <w15:docId w15:val="{01527841-FF51-0142-B87F-0A671942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D6F"/>
    <w:rPr>
      <w:rFonts w:ascii="Times New Roman" w:eastAsia="Times New Roman" w:hAnsi="Times New Roman" w:cs="Times New Roman"/>
    </w:rPr>
  </w:style>
  <w:style w:type="paragraph" w:styleId="Heading1">
    <w:name w:val="heading 1"/>
    <w:basedOn w:val="Normal"/>
    <w:next w:val="Normal"/>
    <w:link w:val="Heading1Char"/>
    <w:uiPriority w:val="9"/>
    <w:qFormat/>
    <w:rsid w:val="002722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22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E26948"/>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4B"/>
    <w:pPr>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27226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22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22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72266"/>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2722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226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C7BCF"/>
    <w:rPr>
      <w:color w:val="0563C1" w:themeColor="hyperlink"/>
      <w:u w:val="single"/>
    </w:rPr>
  </w:style>
  <w:style w:type="character" w:customStyle="1" w:styleId="UnresolvedMention1">
    <w:name w:val="Unresolved Mention1"/>
    <w:basedOn w:val="DefaultParagraphFont"/>
    <w:uiPriority w:val="99"/>
    <w:semiHidden/>
    <w:unhideWhenUsed/>
    <w:rsid w:val="002C7BCF"/>
    <w:rPr>
      <w:color w:val="605E5C"/>
      <w:shd w:val="clear" w:color="auto" w:fill="E1DFDD"/>
    </w:rPr>
  </w:style>
  <w:style w:type="character" w:customStyle="1" w:styleId="58cl">
    <w:name w:val="_58cl"/>
    <w:basedOn w:val="DefaultParagraphFont"/>
    <w:rsid w:val="00391ABB"/>
  </w:style>
  <w:style w:type="character" w:customStyle="1" w:styleId="58cm">
    <w:name w:val="_58cm"/>
    <w:basedOn w:val="DefaultParagraphFont"/>
    <w:rsid w:val="00391ABB"/>
  </w:style>
  <w:style w:type="paragraph" w:styleId="NormalWeb">
    <w:name w:val="Normal (Web)"/>
    <w:basedOn w:val="Normal"/>
    <w:uiPriority w:val="99"/>
    <w:semiHidden/>
    <w:unhideWhenUsed/>
    <w:rsid w:val="00567420"/>
    <w:pPr>
      <w:spacing w:before="100" w:beforeAutospacing="1" w:after="100" w:afterAutospacing="1"/>
    </w:pPr>
  </w:style>
  <w:style w:type="character" w:styleId="Strong">
    <w:name w:val="Strong"/>
    <w:basedOn w:val="DefaultParagraphFont"/>
    <w:uiPriority w:val="22"/>
    <w:qFormat/>
    <w:rsid w:val="00567420"/>
    <w:rPr>
      <w:b/>
      <w:bCs/>
    </w:rPr>
  </w:style>
  <w:style w:type="character" w:styleId="Emphasis">
    <w:name w:val="Emphasis"/>
    <w:basedOn w:val="DefaultParagraphFont"/>
    <w:uiPriority w:val="20"/>
    <w:qFormat/>
    <w:rsid w:val="00567420"/>
    <w:rPr>
      <w:i/>
      <w:iCs/>
    </w:rPr>
  </w:style>
  <w:style w:type="character" w:styleId="FollowedHyperlink">
    <w:name w:val="FollowedHyperlink"/>
    <w:basedOn w:val="DefaultParagraphFont"/>
    <w:uiPriority w:val="99"/>
    <w:semiHidden/>
    <w:unhideWhenUsed/>
    <w:rsid w:val="00A73442"/>
    <w:rPr>
      <w:color w:val="954F72" w:themeColor="followedHyperlink"/>
      <w:u w:val="single"/>
    </w:rPr>
  </w:style>
  <w:style w:type="character" w:customStyle="1" w:styleId="Heading3Char">
    <w:name w:val="Heading 3 Char"/>
    <w:basedOn w:val="DefaultParagraphFont"/>
    <w:link w:val="Heading3"/>
    <w:uiPriority w:val="9"/>
    <w:rsid w:val="00E26948"/>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F730A1"/>
    <w:rPr>
      <w:sz w:val="18"/>
      <w:szCs w:val="18"/>
    </w:rPr>
  </w:style>
  <w:style w:type="character" w:customStyle="1" w:styleId="BalloonTextChar">
    <w:name w:val="Balloon Text Char"/>
    <w:basedOn w:val="DefaultParagraphFont"/>
    <w:link w:val="BalloonText"/>
    <w:uiPriority w:val="99"/>
    <w:semiHidden/>
    <w:rsid w:val="00F730A1"/>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926EF2"/>
    <w:rPr>
      <w:color w:val="605E5C"/>
      <w:shd w:val="clear" w:color="auto" w:fill="E1DFDD"/>
    </w:rPr>
  </w:style>
  <w:style w:type="paragraph" w:styleId="Footer">
    <w:name w:val="footer"/>
    <w:basedOn w:val="Normal"/>
    <w:link w:val="FooterChar"/>
    <w:uiPriority w:val="99"/>
    <w:unhideWhenUsed/>
    <w:rsid w:val="009B3DDC"/>
    <w:pPr>
      <w:tabs>
        <w:tab w:val="center" w:pos="4680"/>
        <w:tab w:val="right" w:pos="9360"/>
      </w:tabs>
    </w:pPr>
  </w:style>
  <w:style w:type="character" w:customStyle="1" w:styleId="FooterChar">
    <w:name w:val="Footer Char"/>
    <w:basedOn w:val="DefaultParagraphFont"/>
    <w:link w:val="Footer"/>
    <w:uiPriority w:val="99"/>
    <w:rsid w:val="009B3DDC"/>
    <w:rPr>
      <w:rFonts w:ascii="Times New Roman" w:eastAsia="Times New Roman" w:hAnsi="Times New Roman" w:cs="Times New Roman"/>
    </w:rPr>
  </w:style>
  <w:style w:type="character" w:styleId="PageNumber">
    <w:name w:val="page number"/>
    <w:basedOn w:val="DefaultParagraphFont"/>
    <w:uiPriority w:val="99"/>
    <w:semiHidden/>
    <w:unhideWhenUsed/>
    <w:rsid w:val="009B3DDC"/>
  </w:style>
  <w:style w:type="paragraph" w:styleId="Header">
    <w:name w:val="header"/>
    <w:basedOn w:val="Normal"/>
    <w:link w:val="HeaderChar"/>
    <w:uiPriority w:val="99"/>
    <w:unhideWhenUsed/>
    <w:rsid w:val="009B3DDC"/>
    <w:pPr>
      <w:tabs>
        <w:tab w:val="center" w:pos="4680"/>
        <w:tab w:val="right" w:pos="9360"/>
      </w:tabs>
    </w:pPr>
  </w:style>
  <w:style w:type="character" w:customStyle="1" w:styleId="HeaderChar">
    <w:name w:val="Header Char"/>
    <w:basedOn w:val="DefaultParagraphFont"/>
    <w:link w:val="Header"/>
    <w:uiPriority w:val="99"/>
    <w:rsid w:val="009B3DD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59089">
      <w:bodyDiv w:val="1"/>
      <w:marLeft w:val="0"/>
      <w:marRight w:val="0"/>
      <w:marTop w:val="0"/>
      <w:marBottom w:val="0"/>
      <w:divBdr>
        <w:top w:val="none" w:sz="0" w:space="0" w:color="auto"/>
        <w:left w:val="none" w:sz="0" w:space="0" w:color="auto"/>
        <w:bottom w:val="none" w:sz="0" w:space="0" w:color="auto"/>
        <w:right w:val="none" w:sz="0" w:space="0" w:color="auto"/>
      </w:divBdr>
    </w:div>
    <w:div w:id="287661832">
      <w:bodyDiv w:val="1"/>
      <w:marLeft w:val="0"/>
      <w:marRight w:val="0"/>
      <w:marTop w:val="0"/>
      <w:marBottom w:val="0"/>
      <w:divBdr>
        <w:top w:val="none" w:sz="0" w:space="0" w:color="auto"/>
        <w:left w:val="none" w:sz="0" w:space="0" w:color="auto"/>
        <w:bottom w:val="none" w:sz="0" w:space="0" w:color="auto"/>
        <w:right w:val="none" w:sz="0" w:space="0" w:color="auto"/>
      </w:divBdr>
    </w:div>
    <w:div w:id="613170804">
      <w:bodyDiv w:val="1"/>
      <w:marLeft w:val="0"/>
      <w:marRight w:val="0"/>
      <w:marTop w:val="0"/>
      <w:marBottom w:val="0"/>
      <w:divBdr>
        <w:top w:val="none" w:sz="0" w:space="0" w:color="auto"/>
        <w:left w:val="none" w:sz="0" w:space="0" w:color="auto"/>
        <w:bottom w:val="none" w:sz="0" w:space="0" w:color="auto"/>
        <w:right w:val="none" w:sz="0" w:space="0" w:color="auto"/>
      </w:divBdr>
    </w:div>
    <w:div w:id="1367413164">
      <w:bodyDiv w:val="1"/>
      <w:marLeft w:val="0"/>
      <w:marRight w:val="0"/>
      <w:marTop w:val="0"/>
      <w:marBottom w:val="0"/>
      <w:divBdr>
        <w:top w:val="none" w:sz="0" w:space="0" w:color="auto"/>
        <w:left w:val="none" w:sz="0" w:space="0" w:color="auto"/>
        <w:bottom w:val="none" w:sz="0" w:space="0" w:color="auto"/>
        <w:right w:val="none" w:sz="0" w:space="0" w:color="auto"/>
      </w:divBdr>
    </w:div>
    <w:div w:id="1502814528">
      <w:bodyDiv w:val="1"/>
      <w:marLeft w:val="0"/>
      <w:marRight w:val="0"/>
      <w:marTop w:val="0"/>
      <w:marBottom w:val="0"/>
      <w:divBdr>
        <w:top w:val="none" w:sz="0" w:space="0" w:color="auto"/>
        <w:left w:val="none" w:sz="0" w:space="0" w:color="auto"/>
        <w:bottom w:val="none" w:sz="0" w:space="0" w:color="auto"/>
        <w:right w:val="none" w:sz="0" w:space="0" w:color="auto"/>
      </w:divBdr>
    </w:div>
    <w:div w:id="1619025407">
      <w:bodyDiv w:val="1"/>
      <w:marLeft w:val="0"/>
      <w:marRight w:val="0"/>
      <w:marTop w:val="0"/>
      <w:marBottom w:val="0"/>
      <w:divBdr>
        <w:top w:val="none" w:sz="0" w:space="0" w:color="auto"/>
        <w:left w:val="none" w:sz="0" w:space="0" w:color="auto"/>
        <w:bottom w:val="none" w:sz="0" w:space="0" w:color="auto"/>
        <w:right w:val="none" w:sz="0" w:space="0" w:color="auto"/>
      </w:divBdr>
    </w:div>
    <w:div w:id="1756977370">
      <w:bodyDiv w:val="1"/>
      <w:marLeft w:val="0"/>
      <w:marRight w:val="0"/>
      <w:marTop w:val="0"/>
      <w:marBottom w:val="0"/>
      <w:divBdr>
        <w:top w:val="none" w:sz="0" w:space="0" w:color="auto"/>
        <w:left w:val="none" w:sz="0" w:space="0" w:color="auto"/>
        <w:bottom w:val="none" w:sz="0" w:space="0" w:color="auto"/>
        <w:right w:val="none" w:sz="0" w:space="0" w:color="auto"/>
      </w:divBdr>
    </w:div>
    <w:div w:id="1942567547">
      <w:bodyDiv w:val="1"/>
      <w:marLeft w:val="0"/>
      <w:marRight w:val="0"/>
      <w:marTop w:val="0"/>
      <w:marBottom w:val="0"/>
      <w:divBdr>
        <w:top w:val="none" w:sz="0" w:space="0" w:color="auto"/>
        <w:left w:val="none" w:sz="0" w:space="0" w:color="auto"/>
        <w:bottom w:val="none" w:sz="0" w:space="0" w:color="auto"/>
        <w:right w:val="none" w:sz="0" w:space="0" w:color="auto"/>
      </w:divBdr>
    </w:div>
    <w:div w:id="209069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revuptx?hc_location=ufi" TargetMode="External"/><Relationship Id="rId13" Type="http://schemas.openxmlformats.org/officeDocument/2006/relationships/hyperlink" Target="https://www.youtube.com/watch?v=E1xw4S2bjJw"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cebook.com/hashtag/tdif2018?hc_location=ufi" TargetMode="External"/><Relationship Id="rId12" Type="http://schemas.openxmlformats.org/officeDocument/2006/relationships/hyperlink" Target="https://www.dallasnews.com/opinion/commentary/2018/06/12/texas-legislature-cries-foul-medicaid-tragedies-fails-admit-ro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xdisabilities.submittable.com/gallery/b3b7a89e-340b-4a3a-8881-951c6560b7ce/11035183/"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llasnews.com/news/medicaid-managed-care/collection/pain-profit-investigating-medicaid-managed-care-texas" TargetMode="External"/><Relationship Id="rId5" Type="http://schemas.openxmlformats.org/officeDocument/2006/relationships/footnotes" Target="footnotes.xml"/><Relationship Id="rId15" Type="http://schemas.openxmlformats.org/officeDocument/2006/relationships/hyperlink" Target="https://www.txdisabilities.org/pen-2-paper" TargetMode="External"/><Relationship Id="rId10" Type="http://schemas.openxmlformats.org/officeDocument/2006/relationships/hyperlink" Target="https://www.facebook.com/TxDisabilities/photos/a.173894222641438/1791216604242517/?type=3&amp;thea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vuptexas.org/new-acc-study-reveals-texas-sized-disability-voting-bloc/" TargetMode="External"/><Relationship Id="rId14" Type="http://schemas.openxmlformats.org/officeDocument/2006/relationships/hyperlink" Target="https://www.txdisabilities.org/news-events/film-festival/filmfestival-2018/2017-Festival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2018-12-14T23:05:00Z</dcterms:created>
  <dcterms:modified xsi:type="dcterms:W3CDTF">2018-12-14T23:05:00Z</dcterms:modified>
</cp:coreProperties>
</file>